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3C37C" w14:textId="77777777" w:rsidR="009C604A" w:rsidRPr="00471E94" w:rsidRDefault="001A7B26" w:rsidP="00555288">
      <w:pPr>
        <w:pStyle w:val="ReportTitleRightSmall"/>
        <w:sectPr w:rsidR="009C604A" w:rsidRPr="00471E94" w:rsidSect="00974E58">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cols w:space="720"/>
          <w:vAlign w:val="center"/>
          <w:docGrid w:linePitch="360"/>
        </w:sectPr>
      </w:pPr>
      <w:r>
        <mc:AlternateContent>
          <mc:Choice Requires="wps">
            <w:drawing>
              <wp:anchor distT="0" distB="0" distL="114300" distR="114300" simplePos="0" relativeHeight="251657728" behindDoc="1" locked="0" layoutInCell="1" allowOverlap="1" wp14:anchorId="25969BA9" wp14:editId="1DDE7677">
                <wp:simplePos x="0" y="0"/>
                <wp:positionH relativeFrom="column">
                  <wp:posOffset>-300355</wp:posOffset>
                </wp:positionH>
                <wp:positionV relativeFrom="paragraph">
                  <wp:posOffset>607060</wp:posOffset>
                </wp:positionV>
                <wp:extent cx="7041515" cy="7397750"/>
                <wp:effectExtent l="19050" t="19050" r="26035" b="12700"/>
                <wp:wrapNone/>
                <wp:docPr id="1" name="Text Box 2" descr="Request for Proposals&#10;&#10;&#10;for&#10;&#10;&#10;Manzanita Wind Project&#10;Wind Turbine Generator Supply&#10;&#10;&#10;for&#10;&#10;&#10;San Diego Gas &amp; Electric Company&#10;&#10;&#10; &#10;&#10;&#10;RFP No. 60355-01&#10;Issued July 10, 20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1515" cy="7397750"/>
                        </a:xfrm>
                        <a:prstGeom prst="rect">
                          <a:avLst/>
                        </a:prstGeom>
                        <a:noFill/>
                        <a:ln w="3810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7DA782C" w14:textId="77777777" w:rsidR="007A62A1" w:rsidRPr="00F3223B" w:rsidRDefault="007A62A1" w:rsidP="00555288">
                            <w:pPr>
                              <w:pStyle w:val="ReportTitleRight"/>
                              <w:ind w:right="0"/>
                              <w:rPr>
                                <w:rFonts w:cs="Arial"/>
                              </w:rPr>
                            </w:pPr>
                            <w:r w:rsidRPr="00F3223B">
                              <w:rPr>
                                <w:rFonts w:cs="Arial"/>
                              </w:rPr>
                              <w:t>Request for Proposals</w:t>
                            </w:r>
                          </w:p>
                          <w:p w14:paraId="23411178" w14:textId="77777777" w:rsidR="007A62A1" w:rsidRPr="00F3223B" w:rsidRDefault="007A62A1" w:rsidP="00555288">
                            <w:pPr>
                              <w:pStyle w:val="ReportTitleRightSmall"/>
                              <w:ind w:right="0"/>
                              <w:rPr>
                                <w:rFonts w:cs="Arial"/>
                              </w:rPr>
                            </w:pPr>
                          </w:p>
                          <w:p w14:paraId="1247E823" w14:textId="77777777" w:rsidR="007A62A1" w:rsidRPr="00F3223B" w:rsidRDefault="007A62A1" w:rsidP="00555288">
                            <w:pPr>
                              <w:pStyle w:val="ReportTitleRightSmall"/>
                              <w:ind w:right="0"/>
                              <w:rPr>
                                <w:rFonts w:cs="Arial"/>
                              </w:rPr>
                            </w:pPr>
                          </w:p>
                          <w:p w14:paraId="6BA13B63" w14:textId="77777777" w:rsidR="007A62A1" w:rsidRPr="00F3223B" w:rsidRDefault="007A62A1" w:rsidP="00555288">
                            <w:pPr>
                              <w:pStyle w:val="ReportTitleRightSmall"/>
                              <w:ind w:right="0"/>
                              <w:rPr>
                                <w:rFonts w:cs="Arial"/>
                              </w:rPr>
                            </w:pPr>
                            <w:r w:rsidRPr="00F3223B">
                              <w:rPr>
                                <w:rFonts w:cs="Arial"/>
                              </w:rPr>
                              <w:t>for</w:t>
                            </w:r>
                          </w:p>
                          <w:p w14:paraId="23703968" w14:textId="77777777" w:rsidR="007A62A1" w:rsidRPr="00F3223B" w:rsidRDefault="007A62A1" w:rsidP="00555288">
                            <w:pPr>
                              <w:pStyle w:val="ReportTitleRightSmall"/>
                              <w:ind w:right="0"/>
                              <w:rPr>
                                <w:rFonts w:cs="Arial"/>
                              </w:rPr>
                            </w:pPr>
                          </w:p>
                          <w:p w14:paraId="235708C0" w14:textId="77777777" w:rsidR="007A62A1" w:rsidRPr="00F3223B" w:rsidRDefault="007A62A1" w:rsidP="00555288">
                            <w:pPr>
                              <w:pStyle w:val="ReportTitleRightSmall"/>
                              <w:ind w:right="0"/>
                              <w:rPr>
                                <w:rFonts w:cs="Arial"/>
                              </w:rPr>
                            </w:pPr>
                          </w:p>
                          <w:p w14:paraId="1A98D164" w14:textId="7CF91335" w:rsidR="007A62A1" w:rsidRPr="00A63415" w:rsidRDefault="007A62A1" w:rsidP="00C41400">
                            <w:pPr>
                              <w:pStyle w:val="ReportTitleRight"/>
                              <w:ind w:right="0"/>
                              <w:rPr>
                                <w:rFonts w:cs="Arial"/>
                              </w:rPr>
                            </w:pPr>
                            <w:r w:rsidRPr="00A63415">
                              <w:rPr>
                                <w:rFonts w:cs="Arial"/>
                              </w:rPr>
                              <w:t>New</w:t>
                            </w:r>
                            <w:r>
                              <w:rPr>
                                <w:rFonts w:cs="Arial"/>
                              </w:rPr>
                              <w:t xml:space="preserve"> </w:t>
                            </w:r>
                            <w:r w:rsidRPr="00A63415">
                              <w:rPr>
                                <w:rFonts w:cs="Arial"/>
                              </w:rPr>
                              <w:t>Renewable Capacity and Energy</w:t>
                            </w:r>
                          </w:p>
                          <w:p w14:paraId="43D880AC" w14:textId="53BCDA94" w:rsidR="007A62A1" w:rsidRPr="00A63415" w:rsidRDefault="007A62A1" w:rsidP="004F568C">
                            <w:pPr>
                              <w:pStyle w:val="ReportTitleRight"/>
                              <w:ind w:right="0"/>
                              <w:rPr>
                                <w:rFonts w:cs="Arial"/>
                              </w:rPr>
                            </w:pPr>
                            <w:r>
                              <w:rPr>
                                <w:rFonts w:cs="Arial"/>
                              </w:rPr>
                              <w:t>(“</w:t>
                            </w:r>
                            <w:r w:rsidRPr="00A63415">
                              <w:rPr>
                                <w:rFonts w:cs="Arial"/>
                              </w:rPr>
                              <w:t>201</w:t>
                            </w:r>
                            <w:r>
                              <w:rPr>
                                <w:rFonts w:cs="Arial"/>
                              </w:rPr>
                              <w:t>5</w:t>
                            </w:r>
                            <w:r w:rsidRPr="00A63415">
                              <w:rPr>
                                <w:rFonts w:cs="Arial"/>
                              </w:rPr>
                              <w:t xml:space="preserve"> Renewable RFP</w:t>
                            </w:r>
                            <w:r>
                              <w:rPr>
                                <w:rFonts w:cs="Arial"/>
                              </w:rPr>
                              <w:t>”)</w:t>
                            </w:r>
                          </w:p>
                          <w:p w14:paraId="33DC383E" w14:textId="77777777" w:rsidR="007A62A1" w:rsidRPr="00A63415" w:rsidRDefault="007A62A1" w:rsidP="00C241F9">
                            <w:pPr>
                              <w:pStyle w:val="ReportTitleRightSmall"/>
                              <w:ind w:right="0"/>
                              <w:rPr>
                                <w:rFonts w:cs="Arial"/>
                              </w:rPr>
                            </w:pPr>
                          </w:p>
                          <w:p w14:paraId="22666716" w14:textId="77777777" w:rsidR="007A62A1" w:rsidRPr="008F4CC2" w:rsidRDefault="007A62A1" w:rsidP="00555288">
                            <w:pPr>
                              <w:pStyle w:val="ReportTitleRightSmall"/>
                              <w:ind w:right="0"/>
                              <w:rPr>
                                <w:rFonts w:cs="Arial"/>
                              </w:rPr>
                            </w:pPr>
                            <w:r w:rsidRPr="00A63415">
                              <w:rPr>
                                <w:rFonts w:cs="Arial"/>
                              </w:rPr>
                              <w:t>Issued by</w:t>
                            </w:r>
                          </w:p>
                          <w:p w14:paraId="4D8D722F" w14:textId="77777777" w:rsidR="007A62A1" w:rsidRPr="008F4CC2" w:rsidRDefault="007A62A1" w:rsidP="00555288">
                            <w:pPr>
                              <w:pStyle w:val="ReportTitleRightSmall"/>
                              <w:ind w:right="0"/>
                              <w:rPr>
                                <w:rFonts w:cs="Arial"/>
                              </w:rPr>
                            </w:pPr>
                          </w:p>
                          <w:p w14:paraId="466261F2" w14:textId="77777777" w:rsidR="007A62A1" w:rsidRPr="00A63415" w:rsidRDefault="007A62A1" w:rsidP="00555288">
                            <w:pPr>
                              <w:pStyle w:val="ReportTitleRightSmall"/>
                              <w:ind w:right="0"/>
                              <w:rPr>
                                <w:rFonts w:cs="Arial"/>
                              </w:rPr>
                            </w:pPr>
                          </w:p>
                          <w:p w14:paraId="475457D5" w14:textId="049D6F6D" w:rsidR="007A62A1" w:rsidRPr="00A63415" w:rsidRDefault="007A62A1" w:rsidP="006F49C0">
                            <w:pPr>
                              <w:pStyle w:val="ReportTitleRight"/>
                              <w:ind w:left="720" w:right="0" w:hanging="720"/>
                              <w:rPr>
                                <w:rFonts w:cs="Arial"/>
                              </w:rPr>
                            </w:pPr>
                            <w:r w:rsidRPr="008F4CC2">
                              <w:rPr>
                                <w:rFonts w:cs="Arial"/>
                              </w:rPr>
                              <w:t>PSEG L</w:t>
                            </w:r>
                            <w:r>
                              <w:rPr>
                                <w:rFonts w:cs="Arial"/>
                              </w:rPr>
                              <w:t>ong Island</w:t>
                            </w:r>
                          </w:p>
                          <w:p w14:paraId="09BA54D5" w14:textId="77777777" w:rsidR="007A62A1" w:rsidRPr="00A63415" w:rsidRDefault="007A62A1" w:rsidP="00555288">
                            <w:pPr>
                              <w:pStyle w:val="ReportTitleRightSmall"/>
                              <w:ind w:right="0"/>
                              <w:rPr>
                                <w:rFonts w:cs="Arial"/>
                              </w:rPr>
                            </w:pPr>
                          </w:p>
                          <w:p w14:paraId="4C5529AC" w14:textId="77777777" w:rsidR="007A62A1" w:rsidRPr="00A63415" w:rsidRDefault="007A62A1" w:rsidP="00555288">
                            <w:pPr>
                              <w:pStyle w:val="ReportTitleRightSmall"/>
                              <w:ind w:right="0"/>
                              <w:rPr>
                                <w:rFonts w:cs="Arial"/>
                              </w:rPr>
                            </w:pPr>
                          </w:p>
                          <w:p w14:paraId="7A2C9175" w14:textId="77777777" w:rsidR="007A62A1" w:rsidRPr="00A63415" w:rsidRDefault="007A62A1" w:rsidP="00555288">
                            <w:pPr>
                              <w:pStyle w:val="ReportTitleRightSmall"/>
                              <w:ind w:right="0"/>
                              <w:rPr>
                                <w:rFonts w:cs="Arial"/>
                              </w:rPr>
                            </w:pPr>
                          </w:p>
                          <w:p w14:paraId="1AD53DE0" w14:textId="77777777" w:rsidR="007A62A1" w:rsidRPr="00A63415" w:rsidRDefault="007A62A1" w:rsidP="00555288">
                            <w:pPr>
                              <w:pStyle w:val="ReportTitleRightSmall"/>
                              <w:ind w:right="0"/>
                              <w:rPr>
                                <w:rFonts w:cs="Arial"/>
                              </w:rPr>
                            </w:pPr>
                          </w:p>
                          <w:p w14:paraId="01B38455" w14:textId="525C730D" w:rsidR="007A62A1" w:rsidRPr="007E4907" w:rsidRDefault="007A62A1" w:rsidP="00555288">
                            <w:pPr>
                              <w:pStyle w:val="ReportTitleRightSmall"/>
                              <w:ind w:right="0"/>
                            </w:pPr>
                          </w:p>
                          <w:p w14:paraId="5EE86F11" w14:textId="528372DF" w:rsidR="007A62A1" w:rsidRPr="007E4907" w:rsidRDefault="007A62A1" w:rsidP="00555288">
                            <w:pPr>
                              <w:pStyle w:val="ReportTitleRightSmall"/>
                              <w:ind w:right="0"/>
                            </w:pPr>
                            <w:r>
                              <w:rPr>
                                <w:sz w:val="52"/>
                                <w:szCs w:val="52"/>
                              </w:rPr>
                              <w:drawing>
                                <wp:inline distT="0" distB="0" distL="0" distR="0" wp14:anchorId="17DAA4D0" wp14:editId="39F18433">
                                  <wp:extent cx="2722880" cy="83947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2880" cy="839470"/>
                                          </a:xfrm>
                                          <a:prstGeom prst="rect">
                                            <a:avLst/>
                                          </a:prstGeom>
                                          <a:noFill/>
                                          <a:ln>
                                            <a:noFill/>
                                          </a:ln>
                                        </pic:spPr>
                                      </pic:pic>
                                    </a:graphicData>
                                  </a:graphic>
                                </wp:inline>
                              </w:drawing>
                            </w:r>
                          </w:p>
                          <w:p w14:paraId="15F9D63E" w14:textId="77777777" w:rsidR="007A62A1" w:rsidRPr="006548EC" w:rsidRDefault="007A62A1" w:rsidP="00555288">
                            <w:pPr>
                              <w:pStyle w:val="ReportTitleRightSmall"/>
                              <w:ind w:right="0"/>
                            </w:pPr>
                          </w:p>
                          <w:p w14:paraId="2C9CC4B1" w14:textId="1427B356" w:rsidR="007A62A1" w:rsidRDefault="007A62A1" w:rsidP="00555288">
                            <w:pPr>
                              <w:pStyle w:val="ReportTitleRightSmall"/>
                              <w:ind w:right="0"/>
                            </w:pPr>
                            <w:r w:rsidRPr="002577A1">
                              <w:t>Issued December 22, 201</w:t>
                            </w:r>
                            <w:r w:rsidRPr="0064173F">
                              <w:t>5</w:t>
                            </w:r>
                          </w:p>
                          <w:p w14:paraId="1FD301BF" w14:textId="20051EED" w:rsidR="007A62A1" w:rsidRPr="003E6148" w:rsidRDefault="007A62A1" w:rsidP="00555288">
                            <w:pPr>
                              <w:pStyle w:val="ReportTitleRightSmall"/>
                              <w:ind w:right="0"/>
                              <w:rPr>
                                <w:color w:val="FF0000"/>
                              </w:rPr>
                            </w:pPr>
                            <w:r w:rsidRPr="003E6148">
                              <w:rPr>
                                <w:color w:val="FF0000"/>
                              </w:rPr>
                              <w:t xml:space="preserve">Addendum </w:t>
                            </w:r>
                            <w:ins w:id="0" w:author="Phil DiDomenico" w:date="2016-04-20T15:18:00Z">
                              <w:r>
                                <w:rPr>
                                  <w:color w:val="FF0000"/>
                                </w:rPr>
                                <w:t>3</w:t>
                              </w:r>
                            </w:ins>
                            <w:del w:id="1" w:author="Phil DiDomenico" w:date="2016-04-20T15:18:00Z">
                              <w:r w:rsidDel="00D4498E">
                                <w:rPr>
                                  <w:color w:val="FF0000"/>
                                </w:rPr>
                                <w:delText>2</w:delText>
                              </w:r>
                            </w:del>
                            <w:r w:rsidRPr="003E6148">
                              <w:rPr>
                                <w:color w:val="FF0000"/>
                              </w:rPr>
                              <w:t xml:space="preserve">: </w:t>
                            </w:r>
                            <w:r>
                              <w:rPr>
                                <w:color w:val="FF0000"/>
                              </w:rPr>
                              <w:t xml:space="preserve">April </w:t>
                            </w:r>
                            <w:ins w:id="2" w:author="Phil DiDomenico" w:date="2016-04-20T15:18:00Z">
                              <w:r>
                                <w:rPr>
                                  <w:color w:val="FF0000"/>
                                </w:rPr>
                                <w:t>22</w:t>
                              </w:r>
                            </w:ins>
                            <w:del w:id="3" w:author="Phil DiDomenico" w:date="2016-04-20T15:18:00Z">
                              <w:r w:rsidDel="00D4498E">
                                <w:rPr>
                                  <w:color w:val="FF0000"/>
                                </w:rPr>
                                <w:delText>1</w:delText>
                              </w:r>
                            </w:del>
                            <w:r w:rsidRPr="003E6148">
                              <w:rPr>
                                <w:color w:val="FF0000"/>
                              </w:rPr>
                              <w:t>, 2016</w:t>
                            </w:r>
                          </w:p>
                          <w:p w14:paraId="15328EAC" w14:textId="731555F5" w:rsidR="007A62A1" w:rsidRDefault="007A62A1" w:rsidP="00555288">
                            <w:pPr>
                              <w:pStyle w:val="ReportTitleRightSmall"/>
                              <w:ind w:right="0"/>
                            </w:pPr>
                            <w:r w:rsidRPr="002577A1">
                              <w:t>Proposals Due June 1, 2016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69BA9" id="_x0000_t202" coordsize="21600,21600" o:spt="202" path="m,l,21600r21600,l21600,xe">
                <v:stroke joinstyle="miter"/>
                <v:path gradientshapeok="t" o:connecttype="rect"/>
              </v:shapetype>
              <v:shape id="Text Box 2" o:spid="_x0000_s1026" type="#_x0000_t202" alt="Request for Proposals&#10;&#10;&#10;for&#10;&#10;&#10;Manzanita Wind Project&#10;Wind Turbine Generator Supply&#10;&#10;&#10;for&#10;&#10;&#10;San Diego Gas &amp; Electric Company&#10;&#10;&#10; &#10;&#10;&#10;RFP No. 60355-01&#10;Issued July 10, 2011&#10;" style="position:absolute;left:0;text-align:left;margin-left:-23.65pt;margin-top:47.8pt;width:554.45pt;height:5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" filled="f" strokeweight="3pt">
                <v:textbox inset="0,0,0,0">
                  <w:txbxContent>
                    <w:p w14:paraId="47DA782C" w14:textId="77777777" w:rsidR="007A62A1" w:rsidRPr="00F3223B" w:rsidRDefault="007A62A1" w:rsidP="00555288">
                      <w:pPr>
                        <w:pStyle w:val="ReportTitleRight"/>
                        <w:ind w:right="0"/>
                        <w:rPr>
                          <w:rFonts w:cs="Arial"/>
                        </w:rPr>
                      </w:pPr>
                      <w:r w:rsidRPr="00F3223B">
                        <w:rPr>
                          <w:rFonts w:cs="Arial"/>
                        </w:rPr>
                        <w:t>Request for Proposals</w:t>
                      </w:r>
                    </w:p>
                    <w:p w14:paraId="23411178" w14:textId="77777777" w:rsidR="007A62A1" w:rsidRPr="00F3223B" w:rsidRDefault="007A62A1" w:rsidP="00555288">
                      <w:pPr>
                        <w:pStyle w:val="ReportTitleRightSmall"/>
                        <w:ind w:right="0"/>
                        <w:rPr>
                          <w:rFonts w:cs="Arial"/>
                        </w:rPr>
                      </w:pPr>
                    </w:p>
                    <w:p w14:paraId="1247E823" w14:textId="77777777" w:rsidR="007A62A1" w:rsidRPr="00F3223B" w:rsidRDefault="007A62A1" w:rsidP="00555288">
                      <w:pPr>
                        <w:pStyle w:val="ReportTitleRightSmall"/>
                        <w:ind w:right="0"/>
                        <w:rPr>
                          <w:rFonts w:cs="Arial"/>
                        </w:rPr>
                      </w:pPr>
                    </w:p>
                    <w:p w14:paraId="6BA13B63" w14:textId="77777777" w:rsidR="007A62A1" w:rsidRPr="00F3223B" w:rsidRDefault="007A62A1" w:rsidP="00555288">
                      <w:pPr>
                        <w:pStyle w:val="ReportTitleRightSmall"/>
                        <w:ind w:right="0"/>
                        <w:rPr>
                          <w:rFonts w:cs="Arial"/>
                        </w:rPr>
                      </w:pPr>
                      <w:r w:rsidRPr="00F3223B">
                        <w:rPr>
                          <w:rFonts w:cs="Arial"/>
                        </w:rPr>
                        <w:t>for</w:t>
                      </w:r>
                    </w:p>
                    <w:p w14:paraId="23703968" w14:textId="77777777" w:rsidR="007A62A1" w:rsidRPr="00F3223B" w:rsidRDefault="007A62A1" w:rsidP="00555288">
                      <w:pPr>
                        <w:pStyle w:val="ReportTitleRightSmall"/>
                        <w:ind w:right="0"/>
                        <w:rPr>
                          <w:rFonts w:cs="Arial"/>
                        </w:rPr>
                      </w:pPr>
                    </w:p>
                    <w:p w14:paraId="235708C0" w14:textId="77777777" w:rsidR="007A62A1" w:rsidRPr="00F3223B" w:rsidRDefault="007A62A1" w:rsidP="00555288">
                      <w:pPr>
                        <w:pStyle w:val="ReportTitleRightSmall"/>
                        <w:ind w:right="0"/>
                        <w:rPr>
                          <w:rFonts w:cs="Arial"/>
                        </w:rPr>
                      </w:pPr>
                    </w:p>
                    <w:p w14:paraId="1A98D164" w14:textId="7CF91335" w:rsidR="007A62A1" w:rsidRPr="00A63415" w:rsidRDefault="007A62A1" w:rsidP="00C41400">
                      <w:pPr>
                        <w:pStyle w:val="ReportTitleRight"/>
                        <w:ind w:right="0"/>
                        <w:rPr>
                          <w:rFonts w:cs="Arial"/>
                        </w:rPr>
                      </w:pPr>
                      <w:r w:rsidRPr="00A63415">
                        <w:rPr>
                          <w:rFonts w:cs="Arial"/>
                        </w:rPr>
                        <w:t>New</w:t>
                      </w:r>
                      <w:r>
                        <w:rPr>
                          <w:rFonts w:cs="Arial"/>
                        </w:rPr>
                        <w:t xml:space="preserve"> </w:t>
                      </w:r>
                      <w:r w:rsidRPr="00A63415">
                        <w:rPr>
                          <w:rFonts w:cs="Arial"/>
                        </w:rPr>
                        <w:t>Renewable Capacity and Energy</w:t>
                      </w:r>
                    </w:p>
                    <w:p w14:paraId="43D880AC" w14:textId="53BCDA94" w:rsidR="007A62A1" w:rsidRPr="00A63415" w:rsidRDefault="007A62A1" w:rsidP="004F568C">
                      <w:pPr>
                        <w:pStyle w:val="ReportTitleRight"/>
                        <w:ind w:right="0"/>
                        <w:rPr>
                          <w:rFonts w:cs="Arial"/>
                        </w:rPr>
                      </w:pPr>
                      <w:r>
                        <w:rPr>
                          <w:rFonts w:cs="Arial"/>
                        </w:rPr>
                        <w:t>(“</w:t>
                      </w:r>
                      <w:r w:rsidRPr="00A63415">
                        <w:rPr>
                          <w:rFonts w:cs="Arial"/>
                        </w:rPr>
                        <w:t>201</w:t>
                      </w:r>
                      <w:r>
                        <w:rPr>
                          <w:rFonts w:cs="Arial"/>
                        </w:rPr>
                        <w:t>5</w:t>
                      </w:r>
                      <w:r w:rsidRPr="00A63415">
                        <w:rPr>
                          <w:rFonts w:cs="Arial"/>
                        </w:rPr>
                        <w:t xml:space="preserve"> Renewable RFP</w:t>
                      </w:r>
                      <w:r>
                        <w:rPr>
                          <w:rFonts w:cs="Arial"/>
                        </w:rPr>
                        <w:t>”)</w:t>
                      </w:r>
                    </w:p>
                    <w:p w14:paraId="33DC383E" w14:textId="77777777" w:rsidR="007A62A1" w:rsidRPr="00A63415" w:rsidRDefault="007A62A1" w:rsidP="00C241F9">
                      <w:pPr>
                        <w:pStyle w:val="ReportTitleRightSmall"/>
                        <w:ind w:right="0"/>
                        <w:rPr>
                          <w:rFonts w:cs="Arial"/>
                        </w:rPr>
                      </w:pPr>
                    </w:p>
                    <w:p w14:paraId="22666716" w14:textId="77777777" w:rsidR="007A62A1" w:rsidRPr="008F4CC2" w:rsidRDefault="007A62A1" w:rsidP="00555288">
                      <w:pPr>
                        <w:pStyle w:val="ReportTitleRightSmall"/>
                        <w:ind w:right="0"/>
                        <w:rPr>
                          <w:rFonts w:cs="Arial"/>
                        </w:rPr>
                      </w:pPr>
                      <w:r w:rsidRPr="00A63415">
                        <w:rPr>
                          <w:rFonts w:cs="Arial"/>
                        </w:rPr>
                        <w:t>Issued by</w:t>
                      </w:r>
                    </w:p>
                    <w:p w14:paraId="4D8D722F" w14:textId="77777777" w:rsidR="007A62A1" w:rsidRPr="008F4CC2" w:rsidRDefault="007A62A1" w:rsidP="00555288">
                      <w:pPr>
                        <w:pStyle w:val="ReportTitleRightSmall"/>
                        <w:ind w:right="0"/>
                        <w:rPr>
                          <w:rFonts w:cs="Arial"/>
                        </w:rPr>
                      </w:pPr>
                    </w:p>
                    <w:p w14:paraId="466261F2" w14:textId="77777777" w:rsidR="007A62A1" w:rsidRPr="00A63415" w:rsidRDefault="007A62A1" w:rsidP="00555288">
                      <w:pPr>
                        <w:pStyle w:val="ReportTitleRightSmall"/>
                        <w:ind w:right="0"/>
                        <w:rPr>
                          <w:rFonts w:cs="Arial"/>
                        </w:rPr>
                      </w:pPr>
                    </w:p>
                    <w:p w14:paraId="475457D5" w14:textId="049D6F6D" w:rsidR="007A62A1" w:rsidRPr="00A63415" w:rsidRDefault="007A62A1" w:rsidP="006F49C0">
                      <w:pPr>
                        <w:pStyle w:val="ReportTitleRight"/>
                        <w:ind w:left="720" w:right="0" w:hanging="720"/>
                        <w:rPr>
                          <w:rFonts w:cs="Arial"/>
                        </w:rPr>
                      </w:pPr>
                      <w:r w:rsidRPr="008F4CC2">
                        <w:rPr>
                          <w:rFonts w:cs="Arial"/>
                        </w:rPr>
                        <w:t>PSEG L</w:t>
                      </w:r>
                      <w:r>
                        <w:rPr>
                          <w:rFonts w:cs="Arial"/>
                        </w:rPr>
                        <w:t>ong Island</w:t>
                      </w:r>
                    </w:p>
                    <w:p w14:paraId="09BA54D5" w14:textId="77777777" w:rsidR="007A62A1" w:rsidRPr="00A63415" w:rsidRDefault="007A62A1" w:rsidP="00555288">
                      <w:pPr>
                        <w:pStyle w:val="ReportTitleRightSmall"/>
                        <w:ind w:right="0"/>
                        <w:rPr>
                          <w:rFonts w:cs="Arial"/>
                        </w:rPr>
                      </w:pPr>
                    </w:p>
                    <w:p w14:paraId="4C5529AC" w14:textId="77777777" w:rsidR="007A62A1" w:rsidRPr="00A63415" w:rsidRDefault="007A62A1" w:rsidP="00555288">
                      <w:pPr>
                        <w:pStyle w:val="ReportTitleRightSmall"/>
                        <w:ind w:right="0"/>
                        <w:rPr>
                          <w:rFonts w:cs="Arial"/>
                        </w:rPr>
                      </w:pPr>
                    </w:p>
                    <w:p w14:paraId="7A2C9175" w14:textId="77777777" w:rsidR="007A62A1" w:rsidRPr="00A63415" w:rsidRDefault="007A62A1" w:rsidP="00555288">
                      <w:pPr>
                        <w:pStyle w:val="ReportTitleRightSmall"/>
                        <w:ind w:right="0"/>
                        <w:rPr>
                          <w:rFonts w:cs="Arial"/>
                        </w:rPr>
                      </w:pPr>
                    </w:p>
                    <w:p w14:paraId="1AD53DE0" w14:textId="77777777" w:rsidR="007A62A1" w:rsidRPr="00A63415" w:rsidRDefault="007A62A1" w:rsidP="00555288">
                      <w:pPr>
                        <w:pStyle w:val="ReportTitleRightSmall"/>
                        <w:ind w:right="0"/>
                        <w:rPr>
                          <w:rFonts w:cs="Arial"/>
                        </w:rPr>
                      </w:pPr>
                    </w:p>
                    <w:p w14:paraId="01B38455" w14:textId="525C730D" w:rsidR="007A62A1" w:rsidRPr="007E4907" w:rsidRDefault="007A62A1" w:rsidP="00555288">
                      <w:pPr>
                        <w:pStyle w:val="ReportTitleRightSmall"/>
                        <w:ind w:right="0"/>
                      </w:pPr>
                    </w:p>
                    <w:p w14:paraId="5EE86F11" w14:textId="528372DF" w:rsidR="007A62A1" w:rsidRPr="007E4907" w:rsidRDefault="007A62A1" w:rsidP="00555288">
                      <w:pPr>
                        <w:pStyle w:val="ReportTitleRightSmall"/>
                        <w:ind w:right="0"/>
                      </w:pPr>
                      <w:r>
                        <w:rPr>
                          <w:sz w:val="52"/>
                          <w:szCs w:val="52"/>
                        </w:rPr>
                        <w:drawing>
                          <wp:inline distT="0" distB="0" distL="0" distR="0" wp14:anchorId="17DAA4D0" wp14:editId="39F18433">
                            <wp:extent cx="2722880" cy="83947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22880" cy="839470"/>
                                    </a:xfrm>
                                    <a:prstGeom prst="rect">
                                      <a:avLst/>
                                    </a:prstGeom>
                                    <a:noFill/>
                                    <a:ln>
                                      <a:noFill/>
                                    </a:ln>
                                  </pic:spPr>
                                </pic:pic>
                              </a:graphicData>
                            </a:graphic>
                          </wp:inline>
                        </w:drawing>
                      </w:r>
                    </w:p>
                    <w:p w14:paraId="15F9D63E" w14:textId="77777777" w:rsidR="007A62A1" w:rsidRPr="006548EC" w:rsidRDefault="007A62A1" w:rsidP="00555288">
                      <w:pPr>
                        <w:pStyle w:val="ReportTitleRightSmall"/>
                        <w:ind w:right="0"/>
                      </w:pPr>
                    </w:p>
                    <w:p w14:paraId="2C9CC4B1" w14:textId="1427B356" w:rsidR="007A62A1" w:rsidRDefault="007A62A1" w:rsidP="00555288">
                      <w:pPr>
                        <w:pStyle w:val="ReportTitleRightSmall"/>
                        <w:ind w:right="0"/>
                      </w:pPr>
                      <w:r w:rsidRPr="002577A1">
                        <w:t>Issued December 22, 201</w:t>
                      </w:r>
                      <w:r w:rsidRPr="0064173F">
                        <w:t>5</w:t>
                      </w:r>
                    </w:p>
                    <w:p w14:paraId="1FD301BF" w14:textId="20051EED" w:rsidR="007A62A1" w:rsidRPr="003E6148" w:rsidRDefault="007A62A1" w:rsidP="00555288">
                      <w:pPr>
                        <w:pStyle w:val="ReportTitleRightSmall"/>
                        <w:ind w:right="0"/>
                        <w:rPr>
                          <w:color w:val="FF0000"/>
                        </w:rPr>
                      </w:pPr>
                      <w:r w:rsidRPr="003E6148">
                        <w:rPr>
                          <w:color w:val="FF0000"/>
                        </w:rPr>
                        <w:t xml:space="preserve">Addendum </w:t>
                      </w:r>
                      <w:ins w:id="4" w:author="Phil DiDomenico" w:date="2016-04-20T15:18:00Z">
                        <w:r>
                          <w:rPr>
                            <w:color w:val="FF0000"/>
                          </w:rPr>
                          <w:t>3</w:t>
                        </w:r>
                      </w:ins>
                      <w:del w:id="5" w:author="Phil DiDomenico" w:date="2016-04-20T15:18:00Z">
                        <w:r w:rsidDel="00D4498E">
                          <w:rPr>
                            <w:color w:val="FF0000"/>
                          </w:rPr>
                          <w:delText>2</w:delText>
                        </w:r>
                      </w:del>
                      <w:r w:rsidRPr="003E6148">
                        <w:rPr>
                          <w:color w:val="FF0000"/>
                        </w:rPr>
                        <w:t xml:space="preserve">: </w:t>
                      </w:r>
                      <w:r>
                        <w:rPr>
                          <w:color w:val="FF0000"/>
                        </w:rPr>
                        <w:t xml:space="preserve">April </w:t>
                      </w:r>
                      <w:ins w:id="6" w:author="Phil DiDomenico" w:date="2016-04-20T15:18:00Z">
                        <w:r>
                          <w:rPr>
                            <w:color w:val="FF0000"/>
                          </w:rPr>
                          <w:t>22</w:t>
                        </w:r>
                      </w:ins>
                      <w:del w:id="7" w:author="Phil DiDomenico" w:date="2016-04-20T15:18:00Z">
                        <w:r w:rsidDel="00D4498E">
                          <w:rPr>
                            <w:color w:val="FF0000"/>
                          </w:rPr>
                          <w:delText>1</w:delText>
                        </w:r>
                      </w:del>
                      <w:r w:rsidRPr="003E6148">
                        <w:rPr>
                          <w:color w:val="FF0000"/>
                        </w:rPr>
                        <w:t>, 2016</w:t>
                      </w:r>
                    </w:p>
                    <w:p w14:paraId="15328EAC" w14:textId="731555F5" w:rsidR="007A62A1" w:rsidRDefault="007A62A1" w:rsidP="00555288">
                      <w:pPr>
                        <w:pStyle w:val="ReportTitleRightSmall"/>
                        <w:ind w:right="0"/>
                      </w:pPr>
                      <w:r w:rsidRPr="002577A1">
                        <w:t>Proposals Due June 1, 2016</w:t>
                      </w:r>
                    </w:p>
                  </w:txbxContent>
                </v:textbox>
              </v:shape>
            </w:pict>
          </mc:Fallback>
        </mc:AlternateContent>
      </w:r>
    </w:p>
    <w:p w14:paraId="02BF3734" w14:textId="77777777" w:rsidR="009C604A" w:rsidRPr="0064645F" w:rsidRDefault="009C604A" w:rsidP="00555288">
      <w:pPr>
        <w:pStyle w:val="TOCTitle"/>
        <w:rPr>
          <w:rFonts w:ascii="Arial" w:hAnsi="Arial"/>
        </w:rPr>
      </w:pPr>
      <w:r w:rsidRPr="0064645F">
        <w:rPr>
          <w:rFonts w:ascii="Arial" w:hAnsi="Arial"/>
        </w:rPr>
        <w:lastRenderedPageBreak/>
        <w:t>TABLE OF CONTENTS</w:t>
      </w:r>
    </w:p>
    <w:p w14:paraId="7CB5807B" w14:textId="77777777" w:rsidR="009C604A" w:rsidRPr="0064645F" w:rsidRDefault="009C604A" w:rsidP="00555288">
      <w:pPr>
        <w:pStyle w:val="ContentsMisc"/>
        <w:jc w:val="right"/>
        <w:rPr>
          <w:rFonts w:ascii="Arial" w:hAnsi="Arial"/>
        </w:rPr>
      </w:pPr>
      <w:r w:rsidRPr="0064645F">
        <w:rPr>
          <w:rFonts w:ascii="Arial" w:hAnsi="Arial"/>
        </w:rPr>
        <w:t>Page No.</w:t>
      </w:r>
    </w:p>
    <w:p w14:paraId="57D7FFB8" w14:textId="77777777" w:rsidR="00866341" w:rsidRDefault="009C604A">
      <w:pPr>
        <w:pStyle w:val="TOC1"/>
        <w:rPr>
          <w:rFonts w:asciiTheme="minorHAnsi" w:eastAsiaTheme="minorEastAsia" w:hAnsiTheme="minorHAnsi" w:cstheme="minorBidi"/>
          <w:b w:val="0"/>
          <w:caps w:val="0"/>
          <w:noProof/>
          <w:szCs w:val="22"/>
        </w:rPr>
      </w:pPr>
      <w:r w:rsidRPr="0064645F">
        <w:rPr>
          <w:rFonts w:ascii="Arial" w:hAnsi="Arial" w:cs="Arial"/>
        </w:rPr>
        <w:fldChar w:fldCharType="begin"/>
      </w:r>
      <w:r w:rsidRPr="0064645F">
        <w:rPr>
          <w:rFonts w:ascii="Arial" w:hAnsi="Arial" w:cs="Arial"/>
        </w:rPr>
        <w:instrText xml:space="preserve"> TOC \h \z \t "Heading 1,1,Heading 2,2" </w:instrText>
      </w:r>
      <w:r w:rsidRPr="0064645F">
        <w:rPr>
          <w:rFonts w:ascii="Arial" w:hAnsi="Arial" w:cs="Arial"/>
        </w:rPr>
        <w:fldChar w:fldCharType="separate"/>
      </w:r>
      <w:hyperlink w:anchor="_Toc448930919" w:history="1">
        <w:r w:rsidR="00866341" w:rsidRPr="00F41F0C">
          <w:rPr>
            <w:rStyle w:val="Hyperlink"/>
            <w:rFonts w:ascii="Arial" w:hAnsi="Arial" w:cs="Arial"/>
            <w:noProof/>
          </w:rPr>
          <w:t>1.0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Introduction</w:t>
        </w:r>
        <w:r w:rsidR="00866341">
          <w:rPr>
            <w:noProof/>
            <w:webHidden/>
          </w:rPr>
          <w:tab/>
        </w:r>
        <w:r w:rsidR="00866341">
          <w:rPr>
            <w:noProof/>
            <w:webHidden/>
          </w:rPr>
          <w:fldChar w:fldCharType="begin"/>
        </w:r>
        <w:r w:rsidR="00866341">
          <w:rPr>
            <w:noProof/>
            <w:webHidden/>
          </w:rPr>
          <w:instrText xml:space="preserve"> PAGEREF _Toc448930919 \h </w:instrText>
        </w:r>
        <w:r w:rsidR="00866341">
          <w:rPr>
            <w:noProof/>
            <w:webHidden/>
          </w:rPr>
        </w:r>
        <w:r w:rsidR="00866341">
          <w:rPr>
            <w:noProof/>
            <w:webHidden/>
          </w:rPr>
          <w:fldChar w:fldCharType="separate"/>
        </w:r>
        <w:r w:rsidR="00866341">
          <w:rPr>
            <w:noProof/>
            <w:webHidden/>
          </w:rPr>
          <w:t>4</w:t>
        </w:r>
        <w:r w:rsidR="00866341">
          <w:rPr>
            <w:noProof/>
            <w:webHidden/>
          </w:rPr>
          <w:fldChar w:fldCharType="end"/>
        </w:r>
      </w:hyperlink>
    </w:p>
    <w:p w14:paraId="147A1632" w14:textId="77777777" w:rsidR="00866341" w:rsidRDefault="00866341">
      <w:pPr>
        <w:pStyle w:val="TOC2"/>
        <w:rPr>
          <w:rFonts w:asciiTheme="minorHAnsi" w:eastAsiaTheme="minorEastAsia" w:hAnsiTheme="minorHAnsi" w:cstheme="minorBidi"/>
          <w:szCs w:val="22"/>
        </w:rPr>
      </w:pPr>
      <w:hyperlink w:anchor="_Toc448930920" w:history="1">
        <w:r w:rsidRPr="00F41F0C">
          <w:rPr>
            <w:rStyle w:val="Hyperlink"/>
            <w:rFonts w:ascii="Arial" w:hAnsi="Arial"/>
          </w:rPr>
          <w:t>1.1</w:t>
        </w:r>
        <w:r>
          <w:rPr>
            <w:rFonts w:asciiTheme="minorHAnsi" w:eastAsiaTheme="minorEastAsia" w:hAnsiTheme="minorHAnsi" w:cstheme="minorBidi"/>
            <w:szCs w:val="22"/>
          </w:rPr>
          <w:tab/>
        </w:r>
        <w:r w:rsidRPr="00F41F0C">
          <w:rPr>
            <w:rStyle w:val="Hyperlink"/>
            <w:rFonts w:ascii="Arial" w:hAnsi="Arial"/>
          </w:rPr>
          <w:t>Company Overview</w:t>
        </w:r>
        <w:r>
          <w:rPr>
            <w:webHidden/>
          </w:rPr>
          <w:tab/>
        </w:r>
        <w:r>
          <w:rPr>
            <w:webHidden/>
          </w:rPr>
          <w:fldChar w:fldCharType="begin"/>
        </w:r>
        <w:r>
          <w:rPr>
            <w:webHidden/>
          </w:rPr>
          <w:instrText xml:space="preserve"> PAGEREF _Toc448930920 \h </w:instrText>
        </w:r>
        <w:r>
          <w:rPr>
            <w:webHidden/>
          </w:rPr>
        </w:r>
        <w:r>
          <w:rPr>
            <w:webHidden/>
          </w:rPr>
          <w:fldChar w:fldCharType="separate"/>
        </w:r>
        <w:r>
          <w:rPr>
            <w:webHidden/>
          </w:rPr>
          <w:t>4</w:t>
        </w:r>
        <w:r>
          <w:rPr>
            <w:webHidden/>
          </w:rPr>
          <w:fldChar w:fldCharType="end"/>
        </w:r>
      </w:hyperlink>
    </w:p>
    <w:p w14:paraId="2AB236FC" w14:textId="77777777" w:rsidR="00866341" w:rsidRDefault="00866341">
      <w:pPr>
        <w:pStyle w:val="TOC2"/>
        <w:rPr>
          <w:rFonts w:asciiTheme="minorHAnsi" w:eastAsiaTheme="minorEastAsia" w:hAnsiTheme="minorHAnsi" w:cstheme="minorBidi"/>
          <w:szCs w:val="22"/>
        </w:rPr>
      </w:pPr>
      <w:hyperlink w:anchor="_Toc448930921" w:history="1">
        <w:r w:rsidRPr="00F41F0C">
          <w:rPr>
            <w:rStyle w:val="Hyperlink"/>
            <w:rFonts w:ascii="Arial" w:hAnsi="Arial"/>
          </w:rPr>
          <w:t>1.2</w:t>
        </w:r>
        <w:r>
          <w:rPr>
            <w:rFonts w:asciiTheme="minorHAnsi" w:eastAsiaTheme="minorEastAsia" w:hAnsiTheme="minorHAnsi" w:cstheme="minorBidi"/>
            <w:szCs w:val="22"/>
          </w:rPr>
          <w:tab/>
        </w:r>
        <w:r w:rsidRPr="00F41F0C">
          <w:rPr>
            <w:rStyle w:val="Hyperlink"/>
            <w:rFonts w:ascii="Arial" w:hAnsi="Arial"/>
          </w:rPr>
          <w:t>Description of Solicitation</w:t>
        </w:r>
        <w:r>
          <w:rPr>
            <w:webHidden/>
          </w:rPr>
          <w:tab/>
        </w:r>
        <w:r>
          <w:rPr>
            <w:webHidden/>
          </w:rPr>
          <w:fldChar w:fldCharType="begin"/>
        </w:r>
        <w:r>
          <w:rPr>
            <w:webHidden/>
          </w:rPr>
          <w:instrText xml:space="preserve"> PAGEREF _Toc448930921 \h </w:instrText>
        </w:r>
        <w:r>
          <w:rPr>
            <w:webHidden/>
          </w:rPr>
        </w:r>
        <w:r>
          <w:rPr>
            <w:webHidden/>
          </w:rPr>
          <w:fldChar w:fldCharType="separate"/>
        </w:r>
        <w:r>
          <w:rPr>
            <w:webHidden/>
          </w:rPr>
          <w:t>4</w:t>
        </w:r>
        <w:r>
          <w:rPr>
            <w:webHidden/>
          </w:rPr>
          <w:fldChar w:fldCharType="end"/>
        </w:r>
      </w:hyperlink>
    </w:p>
    <w:p w14:paraId="11F42B94" w14:textId="77777777" w:rsidR="00866341" w:rsidRDefault="00866341">
      <w:pPr>
        <w:pStyle w:val="TOC1"/>
        <w:rPr>
          <w:rFonts w:asciiTheme="minorHAnsi" w:eastAsiaTheme="minorEastAsia" w:hAnsiTheme="minorHAnsi" w:cstheme="minorBidi"/>
          <w:b w:val="0"/>
          <w:caps w:val="0"/>
          <w:noProof/>
          <w:szCs w:val="22"/>
        </w:rPr>
      </w:pPr>
      <w:hyperlink w:anchor="_Toc448930922" w:history="1">
        <w:r w:rsidRPr="00F41F0C">
          <w:rPr>
            <w:rStyle w:val="Hyperlink"/>
            <w:rFonts w:ascii="Arial" w:hAnsi="Arial" w:cs="Arial"/>
            <w:noProof/>
          </w:rPr>
          <w:t>2.0</w:t>
        </w:r>
        <w:r>
          <w:rPr>
            <w:rFonts w:asciiTheme="minorHAnsi" w:eastAsiaTheme="minorEastAsia" w:hAnsiTheme="minorHAnsi" w:cstheme="minorBidi"/>
            <w:b w:val="0"/>
            <w:caps w:val="0"/>
            <w:noProof/>
            <w:szCs w:val="22"/>
          </w:rPr>
          <w:tab/>
        </w:r>
        <w:r w:rsidRPr="00F41F0C">
          <w:rPr>
            <w:rStyle w:val="Hyperlink"/>
            <w:rFonts w:ascii="Arial" w:hAnsi="Arial" w:cs="Arial"/>
            <w:noProof/>
          </w:rPr>
          <w:t>General Terms</w:t>
        </w:r>
        <w:r>
          <w:rPr>
            <w:noProof/>
            <w:webHidden/>
          </w:rPr>
          <w:tab/>
        </w:r>
        <w:r>
          <w:rPr>
            <w:noProof/>
            <w:webHidden/>
          </w:rPr>
          <w:fldChar w:fldCharType="begin"/>
        </w:r>
        <w:r>
          <w:rPr>
            <w:noProof/>
            <w:webHidden/>
          </w:rPr>
          <w:instrText xml:space="preserve"> PAGEREF _Toc448930922 \h </w:instrText>
        </w:r>
        <w:r>
          <w:rPr>
            <w:noProof/>
            <w:webHidden/>
          </w:rPr>
        </w:r>
        <w:r>
          <w:rPr>
            <w:noProof/>
            <w:webHidden/>
          </w:rPr>
          <w:fldChar w:fldCharType="separate"/>
        </w:r>
        <w:r>
          <w:rPr>
            <w:noProof/>
            <w:webHidden/>
          </w:rPr>
          <w:t>6</w:t>
        </w:r>
        <w:r>
          <w:rPr>
            <w:noProof/>
            <w:webHidden/>
          </w:rPr>
          <w:fldChar w:fldCharType="end"/>
        </w:r>
      </w:hyperlink>
    </w:p>
    <w:p w14:paraId="5F3891EC" w14:textId="77777777" w:rsidR="00866341" w:rsidRDefault="00866341">
      <w:pPr>
        <w:pStyle w:val="TOC2"/>
        <w:rPr>
          <w:rFonts w:asciiTheme="minorHAnsi" w:eastAsiaTheme="minorEastAsia" w:hAnsiTheme="minorHAnsi" w:cstheme="minorBidi"/>
          <w:szCs w:val="22"/>
        </w:rPr>
      </w:pPr>
      <w:hyperlink w:anchor="_Toc448930923" w:history="1">
        <w:r w:rsidRPr="00F41F0C">
          <w:rPr>
            <w:rStyle w:val="Hyperlink"/>
            <w:rFonts w:ascii="Arial" w:hAnsi="Arial"/>
          </w:rPr>
          <w:t>2.1</w:t>
        </w:r>
        <w:r>
          <w:rPr>
            <w:rFonts w:asciiTheme="minorHAnsi" w:eastAsiaTheme="minorEastAsia" w:hAnsiTheme="minorHAnsi" w:cstheme="minorBidi"/>
            <w:szCs w:val="22"/>
          </w:rPr>
          <w:tab/>
        </w:r>
        <w:r w:rsidRPr="00F41F0C">
          <w:rPr>
            <w:rStyle w:val="Hyperlink"/>
            <w:rFonts w:ascii="Arial" w:hAnsi="Arial"/>
          </w:rPr>
          <w:t>Product Definition</w:t>
        </w:r>
        <w:r>
          <w:rPr>
            <w:webHidden/>
          </w:rPr>
          <w:tab/>
        </w:r>
        <w:r>
          <w:rPr>
            <w:webHidden/>
          </w:rPr>
          <w:fldChar w:fldCharType="begin"/>
        </w:r>
        <w:r>
          <w:rPr>
            <w:webHidden/>
          </w:rPr>
          <w:instrText xml:space="preserve"> PAGEREF _Toc448930923 \h </w:instrText>
        </w:r>
        <w:r>
          <w:rPr>
            <w:webHidden/>
          </w:rPr>
        </w:r>
        <w:r>
          <w:rPr>
            <w:webHidden/>
          </w:rPr>
          <w:fldChar w:fldCharType="separate"/>
        </w:r>
        <w:r>
          <w:rPr>
            <w:webHidden/>
          </w:rPr>
          <w:t>6</w:t>
        </w:r>
        <w:r>
          <w:rPr>
            <w:webHidden/>
          </w:rPr>
          <w:fldChar w:fldCharType="end"/>
        </w:r>
      </w:hyperlink>
    </w:p>
    <w:p w14:paraId="1842FDAD" w14:textId="77777777" w:rsidR="00866341" w:rsidRDefault="00866341">
      <w:pPr>
        <w:pStyle w:val="TOC2"/>
        <w:rPr>
          <w:rFonts w:asciiTheme="minorHAnsi" w:eastAsiaTheme="minorEastAsia" w:hAnsiTheme="minorHAnsi" w:cstheme="minorBidi"/>
          <w:szCs w:val="22"/>
        </w:rPr>
      </w:pPr>
      <w:hyperlink w:anchor="_Toc448930924" w:history="1">
        <w:r w:rsidRPr="00F41F0C">
          <w:rPr>
            <w:rStyle w:val="Hyperlink"/>
            <w:rFonts w:ascii="Arial" w:hAnsi="Arial"/>
          </w:rPr>
          <w:t>2.2</w:t>
        </w:r>
        <w:r>
          <w:rPr>
            <w:rFonts w:asciiTheme="minorHAnsi" w:eastAsiaTheme="minorEastAsia" w:hAnsiTheme="minorHAnsi" w:cstheme="minorBidi"/>
            <w:szCs w:val="22"/>
          </w:rPr>
          <w:tab/>
        </w:r>
        <w:r w:rsidRPr="00F41F0C">
          <w:rPr>
            <w:rStyle w:val="Hyperlink"/>
            <w:rFonts w:ascii="Arial" w:hAnsi="Arial"/>
          </w:rPr>
          <w:t>Contracting</w:t>
        </w:r>
        <w:r>
          <w:rPr>
            <w:webHidden/>
          </w:rPr>
          <w:tab/>
        </w:r>
        <w:r>
          <w:rPr>
            <w:webHidden/>
          </w:rPr>
          <w:fldChar w:fldCharType="begin"/>
        </w:r>
        <w:r>
          <w:rPr>
            <w:webHidden/>
          </w:rPr>
          <w:instrText xml:space="preserve"> PAGEREF _Toc448930924 \h </w:instrText>
        </w:r>
        <w:r>
          <w:rPr>
            <w:webHidden/>
          </w:rPr>
        </w:r>
        <w:r>
          <w:rPr>
            <w:webHidden/>
          </w:rPr>
          <w:fldChar w:fldCharType="separate"/>
        </w:r>
        <w:r>
          <w:rPr>
            <w:webHidden/>
          </w:rPr>
          <w:t>8</w:t>
        </w:r>
        <w:r>
          <w:rPr>
            <w:webHidden/>
          </w:rPr>
          <w:fldChar w:fldCharType="end"/>
        </w:r>
      </w:hyperlink>
    </w:p>
    <w:p w14:paraId="5D0AA1C0" w14:textId="77777777" w:rsidR="00866341" w:rsidRDefault="00866341">
      <w:pPr>
        <w:pStyle w:val="TOC1"/>
        <w:rPr>
          <w:rFonts w:asciiTheme="minorHAnsi" w:eastAsiaTheme="minorEastAsia" w:hAnsiTheme="minorHAnsi" w:cstheme="minorBidi"/>
          <w:b w:val="0"/>
          <w:caps w:val="0"/>
          <w:noProof/>
          <w:szCs w:val="22"/>
        </w:rPr>
      </w:pPr>
      <w:hyperlink w:anchor="_Toc448930925" w:history="1">
        <w:r w:rsidRPr="00F41F0C">
          <w:rPr>
            <w:rStyle w:val="Hyperlink"/>
            <w:rFonts w:ascii="Arial" w:hAnsi="Arial" w:cs="Arial"/>
            <w:noProof/>
          </w:rPr>
          <w:t>3.0</w:t>
        </w:r>
        <w:r>
          <w:rPr>
            <w:rFonts w:asciiTheme="minorHAnsi" w:eastAsiaTheme="minorEastAsia" w:hAnsiTheme="minorHAnsi" w:cstheme="minorBidi"/>
            <w:b w:val="0"/>
            <w:caps w:val="0"/>
            <w:noProof/>
            <w:szCs w:val="22"/>
          </w:rPr>
          <w:tab/>
        </w:r>
        <w:r w:rsidRPr="00F41F0C">
          <w:rPr>
            <w:rStyle w:val="Hyperlink"/>
            <w:rFonts w:ascii="Arial" w:hAnsi="Arial" w:cs="Arial"/>
            <w:noProof/>
          </w:rPr>
          <w:t>Communications</w:t>
        </w:r>
        <w:r>
          <w:rPr>
            <w:noProof/>
            <w:webHidden/>
          </w:rPr>
          <w:tab/>
        </w:r>
        <w:r>
          <w:rPr>
            <w:noProof/>
            <w:webHidden/>
          </w:rPr>
          <w:fldChar w:fldCharType="begin"/>
        </w:r>
        <w:r>
          <w:rPr>
            <w:noProof/>
            <w:webHidden/>
          </w:rPr>
          <w:instrText xml:space="preserve"> PAGEREF _Toc448930925 \h </w:instrText>
        </w:r>
        <w:r>
          <w:rPr>
            <w:noProof/>
            <w:webHidden/>
          </w:rPr>
        </w:r>
        <w:r>
          <w:rPr>
            <w:noProof/>
            <w:webHidden/>
          </w:rPr>
          <w:fldChar w:fldCharType="separate"/>
        </w:r>
        <w:r>
          <w:rPr>
            <w:noProof/>
            <w:webHidden/>
          </w:rPr>
          <w:t>9</w:t>
        </w:r>
        <w:r>
          <w:rPr>
            <w:noProof/>
            <w:webHidden/>
          </w:rPr>
          <w:fldChar w:fldCharType="end"/>
        </w:r>
      </w:hyperlink>
    </w:p>
    <w:p w14:paraId="7BEC1CA9" w14:textId="77777777" w:rsidR="00866341" w:rsidRDefault="00866341">
      <w:pPr>
        <w:pStyle w:val="TOC2"/>
        <w:rPr>
          <w:rFonts w:asciiTheme="minorHAnsi" w:eastAsiaTheme="minorEastAsia" w:hAnsiTheme="minorHAnsi" w:cstheme="minorBidi"/>
          <w:szCs w:val="22"/>
        </w:rPr>
      </w:pPr>
      <w:hyperlink w:anchor="_Toc448930926" w:history="1">
        <w:r w:rsidRPr="00F41F0C">
          <w:rPr>
            <w:rStyle w:val="Hyperlink"/>
            <w:rFonts w:ascii="Arial" w:hAnsi="Arial"/>
          </w:rPr>
          <w:t>3.1</w:t>
        </w:r>
        <w:r>
          <w:rPr>
            <w:rFonts w:asciiTheme="minorHAnsi" w:eastAsiaTheme="minorEastAsia" w:hAnsiTheme="minorHAnsi" w:cstheme="minorBidi"/>
            <w:szCs w:val="22"/>
          </w:rPr>
          <w:tab/>
        </w:r>
        <w:r w:rsidRPr="00F41F0C">
          <w:rPr>
            <w:rStyle w:val="Hyperlink"/>
            <w:rFonts w:ascii="Arial" w:hAnsi="Arial"/>
          </w:rPr>
          <w:t>Communications during RFP Process</w:t>
        </w:r>
        <w:r>
          <w:rPr>
            <w:webHidden/>
          </w:rPr>
          <w:tab/>
        </w:r>
        <w:r>
          <w:rPr>
            <w:webHidden/>
          </w:rPr>
          <w:fldChar w:fldCharType="begin"/>
        </w:r>
        <w:r>
          <w:rPr>
            <w:webHidden/>
          </w:rPr>
          <w:instrText xml:space="preserve"> PAGEREF _Toc448930926 \h </w:instrText>
        </w:r>
        <w:r>
          <w:rPr>
            <w:webHidden/>
          </w:rPr>
        </w:r>
        <w:r>
          <w:rPr>
            <w:webHidden/>
          </w:rPr>
          <w:fldChar w:fldCharType="separate"/>
        </w:r>
        <w:r>
          <w:rPr>
            <w:webHidden/>
          </w:rPr>
          <w:t>9</w:t>
        </w:r>
        <w:r>
          <w:rPr>
            <w:webHidden/>
          </w:rPr>
          <w:fldChar w:fldCharType="end"/>
        </w:r>
      </w:hyperlink>
    </w:p>
    <w:p w14:paraId="2C147E66" w14:textId="77777777" w:rsidR="00866341" w:rsidRDefault="00866341">
      <w:pPr>
        <w:pStyle w:val="TOC2"/>
        <w:rPr>
          <w:rFonts w:asciiTheme="minorHAnsi" w:eastAsiaTheme="minorEastAsia" w:hAnsiTheme="minorHAnsi" w:cstheme="minorBidi"/>
          <w:szCs w:val="22"/>
        </w:rPr>
      </w:pPr>
      <w:hyperlink w:anchor="_Toc448930927" w:history="1">
        <w:r w:rsidRPr="00F41F0C">
          <w:rPr>
            <w:rStyle w:val="Hyperlink"/>
            <w:rFonts w:ascii="Arial" w:hAnsi="Arial"/>
          </w:rPr>
          <w:t>3.2</w:t>
        </w:r>
        <w:r>
          <w:rPr>
            <w:rFonts w:asciiTheme="minorHAnsi" w:eastAsiaTheme="minorEastAsia" w:hAnsiTheme="minorHAnsi" w:cstheme="minorBidi"/>
            <w:szCs w:val="22"/>
          </w:rPr>
          <w:tab/>
        </w:r>
        <w:r w:rsidRPr="00F41F0C">
          <w:rPr>
            <w:rStyle w:val="Hyperlink"/>
            <w:rFonts w:ascii="Arial" w:hAnsi="Arial"/>
          </w:rPr>
          <w:t>RFP Website</w:t>
        </w:r>
        <w:r>
          <w:rPr>
            <w:webHidden/>
          </w:rPr>
          <w:tab/>
        </w:r>
        <w:r>
          <w:rPr>
            <w:webHidden/>
          </w:rPr>
          <w:fldChar w:fldCharType="begin"/>
        </w:r>
        <w:r>
          <w:rPr>
            <w:webHidden/>
          </w:rPr>
          <w:instrText xml:space="preserve"> PAGEREF _Toc448930927 \h </w:instrText>
        </w:r>
        <w:r>
          <w:rPr>
            <w:webHidden/>
          </w:rPr>
        </w:r>
        <w:r>
          <w:rPr>
            <w:webHidden/>
          </w:rPr>
          <w:fldChar w:fldCharType="separate"/>
        </w:r>
        <w:r>
          <w:rPr>
            <w:webHidden/>
          </w:rPr>
          <w:t>9</w:t>
        </w:r>
        <w:r>
          <w:rPr>
            <w:webHidden/>
          </w:rPr>
          <w:fldChar w:fldCharType="end"/>
        </w:r>
      </w:hyperlink>
    </w:p>
    <w:p w14:paraId="2941E466" w14:textId="77777777" w:rsidR="00866341" w:rsidRDefault="00866341">
      <w:pPr>
        <w:pStyle w:val="TOC2"/>
        <w:rPr>
          <w:rFonts w:asciiTheme="minorHAnsi" w:eastAsiaTheme="minorEastAsia" w:hAnsiTheme="minorHAnsi" w:cstheme="minorBidi"/>
          <w:szCs w:val="22"/>
        </w:rPr>
      </w:pPr>
      <w:hyperlink w:anchor="_Toc448930928" w:history="1">
        <w:r w:rsidRPr="00F41F0C">
          <w:rPr>
            <w:rStyle w:val="Hyperlink"/>
            <w:rFonts w:ascii="Arial" w:hAnsi="Arial"/>
          </w:rPr>
          <w:t>3.3</w:t>
        </w:r>
        <w:r>
          <w:rPr>
            <w:rFonts w:asciiTheme="minorHAnsi" w:eastAsiaTheme="minorEastAsia" w:hAnsiTheme="minorHAnsi" w:cstheme="minorBidi"/>
            <w:szCs w:val="22"/>
          </w:rPr>
          <w:tab/>
        </w:r>
        <w:r w:rsidRPr="00F41F0C">
          <w:rPr>
            <w:rStyle w:val="Hyperlink"/>
            <w:rFonts w:ascii="Arial" w:hAnsi="Arial"/>
          </w:rPr>
          <w:t>Questions about the RFP</w:t>
        </w:r>
        <w:r>
          <w:rPr>
            <w:webHidden/>
          </w:rPr>
          <w:tab/>
        </w:r>
        <w:r>
          <w:rPr>
            <w:webHidden/>
          </w:rPr>
          <w:fldChar w:fldCharType="begin"/>
        </w:r>
        <w:r>
          <w:rPr>
            <w:webHidden/>
          </w:rPr>
          <w:instrText xml:space="preserve"> PAGEREF _Toc448930928 \h </w:instrText>
        </w:r>
        <w:r>
          <w:rPr>
            <w:webHidden/>
          </w:rPr>
        </w:r>
        <w:r>
          <w:rPr>
            <w:webHidden/>
          </w:rPr>
          <w:fldChar w:fldCharType="separate"/>
        </w:r>
        <w:r>
          <w:rPr>
            <w:webHidden/>
          </w:rPr>
          <w:t>10</w:t>
        </w:r>
        <w:r>
          <w:rPr>
            <w:webHidden/>
          </w:rPr>
          <w:fldChar w:fldCharType="end"/>
        </w:r>
      </w:hyperlink>
    </w:p>
    <w:p w14:paraId="5FE3F29F" w14:textId="77777777" w:rsidR="00866341" w:rsidRDefault="00866341">
      <w:pPr>
        <w:pStyle w:val="TOC1"/>
        <w:rPr>
          <w:rFonts w:asciiTheme="minorHAnsi" w:eastAsiaTheme="minorEastAsia" w:hAnsiTheme="minorHAnsi" w:cstheme="minorBidi"/>
          <w:b w:val="0"/>
          <w:caps w:val="0"/>
          <w:noProof/>
          <w:szCs w:val="22"/>
        </w:rPr>
      </w:pPr>
      <w:hyperlink w:anchor="_Toc448930929" w:history="1">
        <w:r w:rsidRPr="00F41F0C">
          <w:rPr>
            <w:rStyle w:val="Hyperlink"/>
            <w:rFonts w:ascii="Arial" w:hAnsi="Arial" w:cs="Arial"/>
            <w:noProof/>
          </w:rPr>
          <w:t>4.0</w:t>
        </w:r>
        <w:r>
          <w:rPr>
            <w:rFonts w:asciiTheme="minorHAnsi" w:eastAsiaTheme="minorEastAsia" w:hAnsiTheme="minorHAnsi" w:cstheme="minorBidi"/>
            <w:b w:val="0"/>
            <w:caps w:val="0"/>
            <w:noProof/>
            <w:szCs w:val="22"/>
          </w:rPr>
          <w:tab/>
        </w:r>
        <w:r w:rsidRPr="00F41F0C">
          <w:rPr>
            <w:rStyle w:val="Hyperlink"/>
            <w:rFonts w:ascii="Arial" w:hAnsi="Arial" w:cs="Arial"/>
            <w:noProof/>
          </w:rPr>
          <w:t>RFP Schedule</w:t>
        </w:r>
        <w:r>
          <w:rPr>
            <w:noProof/>
            <w:webHidden/>
          </w:rPr>
          <w:tab/>
        </w:r>
        <w:r>
          <w:rPr>
            <w:noProof/>
            <w:webHidden/>
          </w:rPr>
          <w:fldChar w:fldCharType="begin"/>
        </w:r>
        <w:r>
          <w:rPr>
            <w:noProof/>
            <w:webHidden/>
          </w:rPr>
          <w:instrText xml:space="preserve"> PAGEREF _Toc448930929 \h </w:instrText>
        </w:r>
        <w:r>
          <w:rPr>
            <w:noProof/>
            <w:webHidden/>
          </w:rPr>
        </w:r>
        <w:r>
          <w:rPr>
            <w:noProof/>
            <w:webHidden/>
          </w:rPr>
          <w:fldChar w:fldCharType="separate"/>
        </w:r>
        <w:r>
          <w:rPr>
            <w:noProof/>
            <w:webHidden/>
          </w:rPr>
          <w:t>11</w:t>
        </w:r>
        <w:r>
          <w:rPr>
            <w:noProof/>
            <w:webHidden/>
          </w:rPr>
          <w:fldChar w:fldCharType="end"/>
        </w:r>
      </w:hyperlink>
    </w:p>
    <w:p w14:paraId="46DFA83C" w14:textId="77777777" w:rsidR="00866341" w:rsidRDefault="00866341">
      <w:pPr>
        <w:pStyle w:val="TOC1"/>
        <w:rPr>
          <w:rFonts w:asciiTheme="minorHAnsi" w:eastAsiaTheme="minorEastAsia" w:hAnsiTheme="minorHAnsi" w:cstheme="minorBidi"/>
          <w:b w:val="0"/>
          <w:caps w:val="0"/>
          <w:noProof/>
          <w:szCs w:val="22"/>
        </w:rPr>
      </w:pPr>
      <w:hyperlink w:anchor="_Toc448930930" w:history="1">
        <w:r w:rsidRPr="00F41F0C">
          <w:rPr>
            <w:rStyle w:val="Hyperlink"/>
            <w:rFonts w:ascii="Arial" w:hAnsi="Arial" w:cs="Arial"/>
            <w:noProof/>
          </w:rPr>
          <w:t>5.0</w:t>
        </w:r>
        <w:r>
          <w:rPr>
            <w:rFonts w:asciiTheme="minorHAnsi" w:eastAsiaTheme="minorEastAsia" w:hAnsiTheme="minorHAnsi" w:cstheme="minorBidi"/>
            <w:b w:val="0"/>
            <w:caps w:val="0"/>
            <w:noProof/>
            <w:szCs w:val="22"/>
          </w:rPr>
          <w:tab/>
        </w:r>
        <w:r w:rsidRPr="00F41F0C">
          <w:rPr>
            <w:rStyle w:val="Hyperlink"/>
            <w:rFonts w:ascii="Arial" w:hAnsi="Arial" w:cs="Arial"/>
            <w:noProof/>
          </w:rPr>
          <w:t>Proposal Process</w:t>
        </w:r>
        <w:r>
          <w:rPr>
            <w:noProof/>
            <w:webHidden/>
          </w:rPr>
          <w:tab/>
        </w:r>
        <w:r>
          <w:rPr>
            <w:noProof/>
            <w:webHidden/>
          </w:rPr>
          <w:fldChar w:fldCharType="begin"/>
        </w:r>
        <w:r>
          <w:rPr>
            <w:noProof/>
            <w:webHidden/>
          </w:rPr>
          <w:instrText xml:space="preserve"> PAGEREF _Toc448930930 \h </w:instrText>
        </w:r>
        <w:r>
          <w:rPr>
            <w:noProof/>
            <w:webHidden/>
          </w:rPr>
        </w:r>
        <w:r>
          <w:rPr>
            <w:noProof/>
            <w:webHidden/>
          </w:rPr>
          <w:fldChar w:fldCharType="separate"/>
        </w:r>
        <w:r>
          <w:rPr>
            <w:noProof/>
            <w:webHidden/>
          </w:rPr>
          <w:t>12</w:t>
        </w:r>
        <w:r>
          <w:rPr>
            <w:noProof/>
            <w:webHidden/>
          </w:rPr>
          <w:fldChar w:fldCharType="end"/>
        </w:r>
      </w:hyperlink>
    </w:p>
    <w:p w14:paraId="0D45E3E9" w14:textId="77777777" w:rsidR="00866341" w:rsidRDefault="00866341">
      <w:pPr>
        <w:pStyle w:val="TOC2"/>
        <w:rPr>
          <w:rFonts w:asciiTheme="minorHAnsi" w:eastAsiaTheme="minorEastAsia" w:hAnsiTheme="minorHAnsi" w:cstheme="minorBidi"/>
          <w:szCs w:val="22"/>
        </w:rPr>
      </w:pPr>
      <w:hyperlink w:anchor="_Toc448930931" w:history="1">
        <w:r w:rsidRPr="00F41F0C">
          <w:rPr>
            <w:rStyle w:val="Hyperlink"/>
            <w:rFonts w:ascii="Arial" w:hAnsi="Arial"/>
          </w:rPr>
          <w:t>5.1</w:t>
        </w:r>
        <w:r>
          <w:rPr>
            <w:rFonts w:asciiTheme="minorHAnsi" w:eastAsiaTheme="minorEastAsia" w:hAnsiTheme="minorHAnsi" w:cstheme="minorBidi"/>
            <w:szCs w:val="22"/>
          </w:rPr>
          <w:tab/>
        </w:r>
        <w:r w:rsidRPr="00F41F0C">
          <w:rPr>
            <w:rStyle w:val="Hyperlink"/>
            <w:rFonts w:ascii="Arial" w:hAnsi="Arial"/>
          </w:rPr>
          <w:t>General</w:t>
        </w:r>
        <w:r>
          <w:rPr>
            <w:webHidden/>
          </w:rPr>
          <w:tab/>
        </w:r>
        <w:r>
          <w:rPr>
            <w:webHidden/>
          </w:rPr>
          <w:fldChar w:fldCharType="begin"/>
        </w:r>
        <w:r>
          <w:rPr>
            <w:webHidden/>
          </w:rPr>
          <w:instrText xml:space="preserve"> PAGEREF _Toc448930931 \h </w:instrText>
        </w:r>
        <w:r>
          <w:rPr>
            <w:webHidden/>
          </w:rPr>
        </w:r>
        <w:r>
          <w:rPr>
            <w:webHidden/>
          </w:rPr>
          <w:fldChar w:fldCharType="separate"/>
        </w:r>
        <w:r>
          <w:rPr>
            <w:webHidden/>
          </w:rPr>
          <w:t>12</w:t>
        </w:r>
        <w:r>
          <w:rPr>
            <w:webHidden/>
          </w:rPr>
          <w:fldChar w:fldCharType="end"/>
        </w:r>
      </w:hyperlink>
    </w:p>
    <w:p w14:paraId="4D451A84" w14:textId="77777777" w:rsidR="00866341" w:rsidRDefault="00866341">
      <w:pPr>
        <w:pStyle w:val="TOC2"/>
        <w:rPr>
          <w:rFonts w:asciiTheme="minorHAnsi" w:eastAsiaTheme="minorEastAsia" w:hAnsiTheme="minorHAnsi" w:cstheme="minorBidi"/>
          <w:szCs w:val="22"/>
        </w:rPr>
      </w:pPr>
      <w:hyperlink w:anchor="_Toc448930932" w:history="1">
        <w:r w:rsidRPr="00F41F0C">
          <w:rPr>
            <w:rStyle w:val="Hyperlink"/>
            <w:rFonts w:ascii="Arial" w:hAnsi="Arial"/>
          </w:rPr>
          <w:t>5.2</w:t>
        </w:r>
        <w:r>
          <w:rPr>
            <w:rFonts w:asciiTheme="minorHAnsi" w:eastAsiaTheme="minorEastAsia" w:hAnsiTheme="minorHAnsi" w:cstheme="minorBidi"/>
            <w:szCs w:val="22"/>
          </w:rPr>
          <w:tab/>
        </w:r>
        <w:r w:rsidRPr="00F41F0C">
          <w:rPr>
            <w:rStyle w:val="Hyperlink"/>
            <w:rFonts w:ascii="Arial" w:hAnsi="Arial"/>
          </w:rPr>
          <w:t>Interpretation or Correction of RFP Documents</w:t>
        </w:r>
        <w:r>
          <w:rPr>
            <w:webHidden/>
          </w:rPr>
          <w:tab/>
        </w:r>
        <w:r>
          <w:rPr>
            <w:webHidden/>
          </w:rPr>
          <w:fldChar w:fldCharType="begin"/>
        </w:r>
        <w:r>
          <w:rPr>
            <w:webHidden/>
          </w:rPr>
          <w:instrText xml:space="preserve"> PAGEREF _Toc448930932 \h </w:instrText>
        </w:r>
        <w:r>
          <w:rPr>
            <w:webHidden/>
          </w:rPr>
        </w:r>
        <w:r>
          <w:rPr>
            <w:webHidden/>
          </w:rPr>
          <w:fldChar w:fldCharType="separate"/>
        </w:r>
        <w:r>
          <w:rPr>
            <w:webHidden/>
          </w:rPr>
          <w:t>12</w:t>
        </w:r>
        <w:r>
          <w:rPr>
            <w:webHidden/>
          </w:rPr>
          <w:fldChar w:fldCharType="end"/>
        </w:r>
      </w:hyperlink>
    </w:p>
    <w:p w14:paraId="6F170E9F" w14:textId="77777777" w:rsidR="00866341" w:rsidRDefault="00866341">
      <w:pPr>
        <w:pStyle w:val="TOC2"/>
        <w:rPr>
          <w:rFonts w:asciiTheme="minorHAnsi" w:eastAsiaTheme="minorEastAsia" w:hAnsiTheme="minorHAnsi" w:cstheme="minorBidi"/>
          <w:szCs w:val="22"/>
        </w:rPr>
      </w:pPr>
      <w:hyperlink w:anchor="_Toc448930933" w:history="1">
        <w:r w:rsidRPr="00F41F0C">
          <w:rPr>
            <w:rStyle w:val="Hyperlink"/>
            <w:rFonts w:ascii="Arial" w:hAnsi="Arial"/>
          </w:rPr>
          <w:t>5.3</w:t>
        </w:r>
        <w:r>
          <w:rPr>
            <w:rFonts w:asciiTheme="minorHAnsi" w:eastAsiaTheme="minorEastAsia" w:hAnsiTheme="minorHAnsi" w:cstheme="minorBidi"/>
            <w:szCs w:val="22"/>
          </w:rPr>
          <w:tab/>
        </w:r>
        <w:r w:rsidRPr="00F41F0C">
          <w:rPr>
            <w:rStyle w:val="Hyperlink"/>
            <w:rFonts w:ascii="Arial" w:hAnsi="Arial"/>
          </w:rPr>
          <w:t>Pre-Bid Conference Webinar</w:t>
        </w:r>
        <w:r>
          <w:rPr>
            <w:webHidden/>
          </w:rPr>
          <w:tab/>
        </w:r>
        <w:r>
          <w:rPr>
            <w:webHidden/>
          </w:rPr>
          <w:fldChar w:fldCharType="begin"/>
        </w:r>
        <w:r>
          <w:rPr>
            <w:webHidden/>
          </w:rPr>
          <w:instrText xml:space="preserve"> PAGEREF _Toc448930933 \h </w:instrText>
        </w:r>
        <w:r>
          <w:rPr>
            <w:webHidden/>
          </w:rPr>
        </w:r>
        <w:r>
          <w:rPr>
            <w:webHidden/>
          </w:rPr>
          <w:fldChar w:fldCharType="separate"/>
        </w:r>
        <w:r>
          <w:rPr>
            <w:webHidden/>
          </w:rPr>
          <w:t>12</w:t>
        </w:r>
        <w:r>
          <w:rPr>
            <w:webHidden/>
          </w:rPr>
          <w:fldChar w:fldCharType="end"/>
        </w:r>
      </w:hyperlink>
    </w:p>
    <w:p w14:paraId="6298CD57" w14:textId="77777777" w:rsidR="00866341" w:rsidRDefault="00866341">
      <w:pPr>
        <w:pStyle w:val="TOC2"/>
        <w:rPr>
          <w:rFonts w:asciiTheme="minorHAnsi" w:eastAsiaTheme="minorEastAsia" w:hAnsiTheme="minorHAnsi" w:cstheme="minorBidi"/>
          <w:szCs w:val="22"/>
        </w:rPr>
      </w:pPr>
      <w:hyperlink w:anchor="_Toc448930934" w:history="1">
        <w:r w:rsidRPr="00F41F0C">
          <w:rPr>
            <w:rStyle w:val="Hyperlink"/>
            <w:rFonts w:ascii="Arial" w:hAnsi="Arial"/>
          </w:rPr>
          <w:t>5.4</w:t>
        </w:r>
        <w:r>
          <w:rPr>
            <w:rFonts w:asciiTheme="minorHAnsi" w:eastAsiaTheme="minorEastAsia" w:hAnsiTheme="minorHAnsi" w:cstheme="minorBidi"/>
            <w:szCs w:val="22"/>
          </w:rPr>
          <w:tab/>
        </w:r>
        <w:r w:rsidRPr="00F41F0C">
          <w:rPr>
            <w:rStyle w:val="Hyperlink"/>
            <w:rFonts w:ascii="Arial" w:hAnsi="Arial"/>
          </w:rPr>
          <w:t>Notice of Intent to Propose</w:t>
        </w:r>
        <w:r>
          <w:rPr>
            <w:webHidden/>
          </w:rPr>
          <w:tab/>
        </w:r>
        <w:r>
          <w:rPr>
            <w:webHidden/>
          </w:rPr>
          <w:fldChar w:fldCharType="begin"/>
        </w:r>
        <w:r>
          <w:rPr>
            <w:webHidden/>
          </w:rPr>
          <w:instrText xml:space="preserve"> PAGEREF _Toc448930934 \h </w:instrText>
        </w:r>
        <w:r>
          <w:rPr>
            <w:webHidden/>
          </w:rPr>
        </w:r>
        <w:r>
          <w:rPr>
            <w:webHidden/>
          </w:rPr>
          <w:fldChar w:fldCharType="separate"/>
        </w:r>
        <w:r>
          <w:rPr>
            <w:webHidden/>
          </w:rPr>
          <w:t>12</w:t>
        </w:r>
        <w:r>
          <w:rPr>
            <w:webHidden/>
          </w:rPr>
          <w:fldChar w:fldCharType="end"/>
        </w:r>
      </w:hyperlink>
    </w:p>
    <w:p w14:paraId="1B0A6BE2" w14:textId="77777777" w:rsidR="00866341" w:rsidRDefault="00866341">
      <w:pPr>
        <w:pStyle w:val="TOC2"/>
        <w:rPr>
          <w:rFonts w:asciiTheme="minorHAnsi" w:eastAsiaTheme="minorEastAsia" w:hAnsiTheme="minorHAnsi" w:cstheme="minorBidi"/>
          <w:szCs w:val="22"/>
        </w:rPr>
      </w:pPr>
      <w:hyperlink w:anchor="_Toc448930935" w:history="1">
        <w:r w:rsidRPr="00F41F0C">
          <w:rPr>
            <w:rStyle w:val="Hyperlink"/>
            <w:rFonts w:ascii="Arial" w:hAnsi="Arial"/>
          </w:rPr>
          <w:t>5.5</w:t>
        </w:r>
        <w:r>
          <w:rPr>
            <w:rFonts w:asciiTheme="minorHAnsi" w:eastAsiaTheme="minorEastAsia" w:hAnsiTheme="minorHAnsi" w:cstheme="minorBidi"/>
            <w:szCs w:val="22"/>
          </w:rPr>
          <w:tab/>
        </w:r>
        <w:r w:rsidRPr="00F41F0C">
          <w:rPr>
            <w:rStyle w:val="Hyperlink"/>
            <w:rFonts w:ascii="Arial" w:hAnsi="Arial"/>
          </w:rPr>
          <w:t>Proposal Expenses</w:t>
        </w:r>
        <w:r>
          <w:rPr>
            <w:webHidden/>
          </w:rPr>
          <w:tab/>
        </w:r>
        <w:r>
          <w:rPr>
            <w:webHidden/>
          </w:rPr>
          <w:fldChar w:fldCharType="begin"/>
        </w:r>
        <w:r>
          <w:rPr>
            <w:webHidden/>
          </w:rPr>
          <w:instrText xml:space="preserve"> PAGEREF _Toc448930935 \h </w:instrText>
        </w:r>
        <w:r>
          <w:rPr>
            <w:webHidden/>
          </w:rPr>
        </w:r>
        <w:r>
          <w:rPr>
            <w:webHidden/>
          </w:rPr>
          <w:fldChar w:fldCharType="separate"/>
        </w:r>
        <w:r>
          <w:rPr>
            <w:webHidden/>
          </w:rPr>
          <w:t>12</w:t>
        </w:r>
        <w:r>
          <w:rPr>
            <w:webHidden/>
          </w:rPr>
          <w:fldChar w:fldCharType="end"/>
        </w:r>
      </w:hyperlink>
    </w:p>
    <w:p w14:paraId="79D97871" w14:textId="77777777" w:rsidR="00866341" w:rsidRDefault="00866341">
      <w:pPr>
        <w:pStyle w:val="TOC2"/>
        <w:rPr>
          <w:rFonts w:asciiTheme="minorHAnsi" w:eastAsiaTheme="minorEastAsia" w:hAnsiTheme="minorHAnsi" w:cstheme="minorBidi"/>
          <w:szCs w:val="22"/>
        </w:rPr>
      </w:pPr>
      <w:hyperlink w:anchor="_Toc448930936" w:history="1">
        <w:r w:rsidRPr="00F41F0C">
          <w:rPr>
            <w:rStyle w:val="Hyperlink"/>
            <w:rFonts w:ascii="Arial" w:hAnsi="Arial"/>
          </w:rPr>
          <w:t>5.6</w:t>
        </w:r>
        <w:r>
          <w:rPr>
            <w:rFonts w:asciiTheme="minorHAnsi" w:eastAsiaTheme="minorEastAsia" w:hAnsiTheme="minorHAnsi" w:cstheme="minorBidi"/>
            <w:szCs w:val="22"/>
          </w:rPr>
          <w:tab/>
        </w:r>
        <w:r w:rsidRPr="00F41F0C">
          <w:rPr>
            <w:rStyle w:val="Hyperlink"/>
            <w:rFonts w:ascii="Arial" w:hAnsi="Arial"/>
          </w:rPr>
          <w:t>Proposal Submittal Fee</w:t>
        </w:r>
        <w:r>
          <w:rPr>
            <w:webHidden/>
          </w:rPr>
          <w:tab/>
        </w:r>
        <w:r>
          <w:rPr>
            <w:webHidden/>
          </w:rPr>
          <w:fldChar w:fldCharType="begin"/>
        </w:r>
        <w:r>
          <w:rPr>
            <w:webHidden/>
          </w:rPr>
          <w:instrText xml:space="preserve"> PAGEREF _Toc448930936 \h </w:instrText>
        </w:r>
        <w:r>
          <w:rPr>
            <w:webHidden/>
          </w:rPr>
        </w:r>
        <w:r>
          <w:rPr>
            <w:webHidden/>
          </w:rPr>
          <w:fldChar w:fldCharType="separate"/>
        </w:r>
        <w:r>
          <w:rPr>
            <w:webHidden/>
          </w:rPr>
          <w:t>12</w:t>
        </w:r>
        <w:r>
          <w:rPr>
            <w:webHidden/>
          </w:rPr>
          <w:fldChar w:fldCharType="end"/>
        </w:r>
      </w:hyperlink>
    </w:p>
    <w:p w14:paraId="26EE81DC" w14:textId="77777777" w:rsidR="00866341" w:rsidRDefault="00866341">
      <w:pPr>
        <w:pStyle w:val="TOC2"/>
        <w:rPr>
          <w:rFonts w:asciiTheme="minorHAnsi" w:eastAsiaTheme="minorEastAsia" w:hAnsiTheme="minorHAnsi" w:cstheme="minorBidi"/>
          <w:szCs w:val="22"/>
        </w:rPr>
      </w:pPr>
      <w:hyperlink w:anchor="_Toc448930937" w:history="1">
        <w:r w:rsidRPr="00F41F0C">
          <w:rPr>
            <w:rStyle w:val="Hyperlink"/>
            <w:rFonts w:ascii="Arial" w:hAnsi="Arial"/>
          </w:rPr>
          <w:t>5.7</w:t>
        </w:r>
        <w:r>
          <w:rPr>
            <w:rFonts w:asciiTheme="minorHAnsi" w:eastAsiaTheme="minorEastAsia" w:hAnsiTheme="minorHAnsi" w:cstheme="minorBidi"/>
            <w:szCs w:val="22"/>
          </w:rPr>
          <w:tab/>
        </w:r>
        <w:r w:rsidRPr="00F41F0C">
          <w:rPr>
            <w:rStyle w:val="Hyperlink"/>
            <w:rFonts w:ascii="Arial" w:hAnsi="Arial"/>
          </w:rPr>
          <w:t>Proposal Submittal Requirements</w:t>
        </w:r>
        <w:r>
          <w:rPr>
            <w:webHidden/>
          </w:rPr>
          <w:tab/>
        </w:r>
        <w:r>
          <w:rPr>
            <w:webHidden/>
          </w:rPr>
          <w:fldChar w:fldCharType="begin"/>
        </w:r>
        <w:r>
          <w:rPr>
            <w:webHidden/>
          </w:rPr>
          <w:instrText xml:space="preserve"> PAGEREF _Toc448930937 \h </w:instrText>
        </w:r>
        <w:r>
          <w:rPr>
            <w:webHidden/>
          </w:rPr>
        </w:r>
        <w:r>
          <w:rPr>
            <w:webHidden/>
          </w:rPr>
          <w:fldChar w:fldCharType="separate"/>
        </w:r>
        <w:r>
          <w:rPr>
            <w:webHidden/>
          </w:rPr>
          <w:t>13</w:t>
        </w:r>
        <w:r>
          <w:rPr>
            <w:webHidden/>
          </w:rPr>
          <w:fldChar w:fldCharType="end"/>
        </w:r>
      </w:hyperlink>
    </w:p>
    <w:p w14:paraId="26F8A3AC" w14:textId="77777777" w:rsidR="00866341" w:rsidRDefault="00866341">
      <w:pPr>
        <w:pStyle w:val="TOC1"/>
        <w:rPr>
          <w:rFonts w:asciiTheme="minorHAnsi" w:eastAsiaTheme="minorEastAsia" w:hAnsiTheme="minorHAnsi" w:cstheme="minorBidi"/>
          <w:b w:val="0"/>
          <w:caps w:val="0"/>
          <w:noProof/>
          <w:szCs w:val="22"/>
        </w:rPr>
      </w:pPr>
      <w:hyperlink w:anchor="_Toc448930938" w:history="1">
        <w:r w:rsidRPr="00F41F0C">
          <w:rPr>
            <w:rStyle w:val="Hyperlink"/>
            <w:rFonts w:ascii="Arial" w:hAnsi="Arial" w:cs="Arial"/>
            <w:noProof/>
          </w:rPr>
          <w:t>6.0</w:t>
        </w:r>
        <w:r>
          <w:rPr>
            <w:rFonts w:asciiTheme="minorHAnsi" w:eastAsiaTheme="minorEastAsia" w:hAnsiTheme="minorHAnsi" w:cstheme="minorBidi"/>
            <w:b w:val="0"/>
            <w:caps w:val="0"/>
            <w:noProof/>
            <w:szCs w:val="22"/>
          </w:rPr>
          <w:tab/>
        </w:r>
        <w:r w:rsidRPr="00F41F0C">
          <w:rPr>
            <w:rStyle w:val="Hyperlink"/>
            <w:rFonts w:ascii="Arial" w:hAnsi="Arial" w:cs="Arial"/>
            <w:noProof/>
          </w:rPr>
          <w:t>Proposal Organization</w:t>
        </w:r>
        <w:r>
          <w:rPr>
            <w:noProof/>
            <w:webHidden/>
          </w:rPr>
          <w:tab/>
        </w:r>
        <w:r>
          <w:rPr>
            <w:noProof/>
            <w:webHidden/>
          </w:rPr>
          <w:fldChar w:fldCharType="begin"/>
        </w:r>
        <w:r>
          <w:rPr>
            <w:noProof/>
            <w:webHidden/>
          </w:rPr>
          <w:instrText xml:space="preserve"> PAGEREF _Toc448930938 \h </w:instrText>
        </w:r>
        <w:r>
          <w:rPr>
            <w:noProof/>
            <w:webHidden/>
          </w:rPr>
        </w:r>
        <w:r>
          <w:rPr>
            <w:noProof/>
            <w:webHidden/>
          </w:rPr>
          <w:fldChar w:fldCharType="separate"/>
        </w:r>
        <w:r>
          <w:rPr>
            <w:noProof/>
            <w:webHidden/>
          </w:rPr>
          <w:t>15</w:t>
        </w:r>
        <w:r>
          <w:rPr>
            <w:noProof/>
            <w:webHidden/>
          </w:rPr>
          <w:fldChar w:fldCharType="end"/>
        </w:r>
      </w:hyperlink>
    </w:p>
    <w:p w14:paraId="2BABD3A7" w14:textId="77777777" w:rsidR="00866341" w:rsidRDefault="00866341">
      <w:pPr>
        <w:pStyle w:val="TOC2"/>
        <w:rPr>
          <w:rFonts w:asciiTheme="minorHAnsi" w:eastAsiaTheme="minorEastAsia" w:hAnsiTheme="minorHAnsi" w:cstheme="minorBidi"/>
          <w:szCs w:val="22"/>
        </w:rPr>
      </w:pPr>
      <w:hyperlink w:anchor="_Toc448930939" w:history="1">
        <w:r w:rsidRPr="00F41F0C">
          <w:rPr>
            <w:rStyle w:val="Hyperlink"/>
            <w:rFonts w:ascii="Arial" w:hAnsi="Arial"/>
          </w:rPr>
          <w:t>6.1</w:t>
        </w:r>
        <w:r>
          <w:rPr>
            <w:rFonts w:asciiTheme="minorHAnsi" w:eastAsiaTheme="minorEastAsia" w:hAnsiTheme="minorHAnsi" w:cstheme="minorBidi"/>
            <w:szCs w:val="22"/>
          </w:rPr>
          <w:tab/>
        </w:r>
        <w:r w:rsidRPr="00F41F0C">
          <w:rPr>
            <w:rStyle w:val="Hyperlink"/>
            <w:rFonts w:ascii="Arial" w:hAnsi="Arial"/>
          </w:rPr>
          <w:t>General Requirements</w:t>
        </w:r>
        <w:r>
          <w:rPr>
            <w:webHidden/>
          </w:rPr>
          <w:tab/>
        </w:r>
        <w:r>
          <w:rPr>
            <w:webHidden/>
          </w:rPr>
          <w:fldChar w:fldCharType="begin"/>
        </w:r>
        <w:r>
          <w:rPr>
            <w:webHidden/>
          </w:rPr>
          <w:instrText xml:space="preserve"> PAGEREF _Toc448930939 \h </w:instrText>
        </w:r>
        <w:r>
          <w:rPr>
            <w:webHidden/>
          </w:rPr>
        </w:r>
        <w:r>
          <w:rPr>
            <w:webHidden/>
          </w:rPr>
          <w:fldChar w:fldCharType="separate"/>
        </w:r>
        <w:r>
          <w:rPr>
            <w:webHidden/>
          </w:rPr>
          <w:t>15</w:t>
        </w:r>
        <w:r>
          <w:rPr>
            <w:webHidden/>
          </w:rPr>
          <w:fldChar w:fldCharType="end"/>
        </w:r>
      </w:hyperlink>
    </w:p>
    <w:p w14:paraId="79E38328" w14:textId="77777777" w:rsidR="00866341" w:rsidRDefault="00866341">
      <w:pPr>
        <w:pStyle w:val="TOC2"/>
        <w:rPr>
          <w:rFonts w:asciiTheme="minorHAnsi" w:eastAsiaTheme="minorEastAsia" w:hAnsiTheme="minorHAnsi" w:cstheme="minorBidi"/>
          <w:szCs w:val="22"/>
        </w:rPr>
      </w:pPr>
      <w:hyperlink w:anchor="_Toc448930940" w:history="1">
        <w:r w:rsidRPr="00F41F0C">
          <w:rPr>
            <w:rStyle w:val="Hyperlink"/>
            <w:rFonts w:ascii="Arial" w:hAnsi="Arial"/>
          </w:rPr>
          <w:t>6.3</w:t>
        </w:r>
        <w:r>
          <w:rPr>
            <w:rFonts w:asciiTheme="minorHAnsi" w:eastAsiaTheme="minorEastAsia" w:hAnsiTheme="minorHAnsi" w:cstheme="minorBidi"/>
            <w:szCs w:val="22"/>
          </w:rPr>
          <w:tab/>
        </w:r>
        <w:r w:rsidRPr="00F41F0C">
          <w:rPr>
            <w:rStyle w:val="Hyperlink"/>
            <w:rFonts w:ascii="Arial" w:hAnsi="Arial"/>
          </w:rPr>
          <w:t>Cover Letter</w:t>
        </w:r>
        <w:r>
          <w:rPr>
            <w:webHidden/>
          </w:rPr>
          <w:tab/>
        </w:r>
        <w:r>
          <w:rPr>
            <w:webHidden/>
          </w:rPr>
          <w:fldChar w:fldCharType="begin"/>
        </w:r>
        <w:r>
          <w:rPr>
            <w:webHidden/>
          </w:rPr>
          <w:instrText xml:space="preserve"> PAGEREF _Toc448930940 \h </w:instrText>
        </w:r>
        <w:r>
          <w:rPr>
            <w:webHidden/>
          </w:rPr>
        </w:r>
        <w:r>
          <w:rPr>
            <w:webHidden/>
          </w:rPr>
          <w:fldChar w:fldCharType="separate"/>
        </w:r>
        <w:r>
          <w:rPr>
            <w:webHidden/>
          </w:rPr>
          <w:t>16</w:t>
        </w:r>
        <w:r>
          <w:rPr>
            <w:webHidden/>
          </w:rPr>
          <w:fldChar w:fldCharType="end"/>
        </w:r>
      </w:hyperlink>
    </w:p>
    <w:p w14:paraId="282B9F67" w14:textId="77777777" w:rsidR="00866341" w:rsidRDefault="00866341">
      <w:pPr>
        <w:pStyle w:val="TOC2"/>
        <w:rPr>
          <w:rFonts w:asciiTheme="minorHAnsi" w:eastAsiaTheme="minorEastAsia" w:hAnsiTheme="minorHAnsi" w:cstheme="minorBidi"/>
          <w:szCs w:val="22"/>
        </w:rPr>
      </w:pPr>
      <w:hyperlink w:anchor="_Toc448930941" w:history="1">
        <w:r w:rsidRPr="00F41F0C">
          <w:rPr>
            <w:rStyle w:val="Hyperlink"/>
            <w:rFonts w:ascii="Arial" w:hAnsi="Arial"/>
          </w:rPr>
          <w:t>6.4</w:t>
        </w:r>
        <w:r>
          <w:rPr>
            <w:rFonts w:asciiTheme="minorHAnsi" w:eastAsiaTheme="minorEastAsia" w:hAnsiTheme="minorHAnsi" w:cstheme="minorBidi"/>
            <w:szCs w:val="22"/>
          </w:rPr>
          <w:tab/>
        </w:r>
        <w:r w:rsidRPr="00F41F0C">
          <w:rPr>
            <w:rStyle w:val="Hyperlink"/>
            <w:rFonts w:ascii="Arial" w:hAnsi="Arial"/>
          </w:rPr>
          <w:t>Table of Contents</w:t>
        </w:r>
        <w:r>
          <w:rPr>
            <w:webHidden/>
          </w:rPr>
          <w:tab/>
        </w:r>
        <w:r>
          <w:rPr>
            <w:webHidden/>
          </w:rPr>
          <w:fldChar w:fldCharType="begin"/>
        </w:r>
        <w:r>
          <w:rPr>
            <w:webHidden/>
          </w:rPr>
          <w:instrText xml:space="preserve"> PAGEREF _Toc448930941 \h </w:instrText>
        </w:r>
        <w:r>
          <w:rPr>
            <w:webHidden/>
          </w:rPr>
        </w:r>
        <w:r>
          <w:rPr>
            <w:webHidden/>
          </w:rPr>
          <w:fldChar w:fldCharType="separate"/>
        </w:r>
        <w:r>
          <w:rPr>
            <w:webHidden/>
          </w:rPr>
          <w:t>17</w:t>
        </w:r>
        <w:r>
          <w:rPr>
            <w:webHidden/>
          </w:rPr>
          <w:fldChar w:fldCharType="end"/>
        </w:r>
      </w:hyperlink>
    </w:p>
    <w:p w14:paraId="2C8EEE4A" w14:textId="77777777" w:rsidR="00866341" w:rsidRDefault="00866341">
      <w:pPr>
        <w:pStyle w:val="TOC2"/>
        <w:rPr>
          <w:rFonts w:asciiTheme="minorHAnsi" w:eastAsiaTheme="minorEastAsia" w:hAnsiTheme="minorHAnsi" w:cstheme="minorBidi"/>
          <w:szCs w:val="22"/>
        </w:rPr>
      </w:pPr>
      <w:hyperlink w:anchor="_Toc448930942" w:history="1">
        <w:r w:rsidRPr="00F41F0C">
          <w:rPr>
            <w:rStyle w:val="Hyperlink"/>
            <w:rFonts w:ascii="Arial" w:hAnsi="Arial"/>
          </w:rPr>
          <w:t>6.5</w:t>
        </w:r>
        <w:r>
          <w:rPr>
            <w:rFonts w:asciiTheme="minorHAnsi" w:eastAsiaTheme="minorEastAsia" w:hAnsiTheme="minorHAnsi" w:cstheme="minorBidi"/>
            <w:szCs w:val="22"/>
          </w:rPr>
          <w:tab/>
        </w:r>
        <w:r w:rsidRPr="00F41F0C">
          <w:rPr>
            <w:rStyle w:val="Hyperlink"/>
            <w:rFonts w:ascii="Arial" w:hAnsi="Arial"/>
          </w:rPr>
          <w:t>Disclosures</w:t>
        </w:r>
        <w:r>
          <w:rPr>
            <w:webHidden/>
          </w:rPr>
          <w:tab/>
        </w:r>
        <w:r>
          <w:rPr>
            <w:webHidden/>
          </w:rPr>
          <w:fldChar w:fldCharType="begin"/>
        </w:r>
        <w:r>
          <w:rPr>
            <w:webHidden/>
          </w:rPr>
          <w:instrText xml:space="preserve"> PAGEREF _Toc448930942 \h </w:instrText>
        </w:r>
        <w:r>
          <w:rPr>
            <w:webHidden/>
          </w:rPr>
        </w:r>
        <w:r>
          <w:rPr>
            <w:webHidden/>
          </w:rPr>
          <w:fldChar w:fldCharType="separate"/>
        </w:r>
        <w:r>
          <w:rPr>
            <w:webHidden/>
          </w:rPr>
          <w:t>17</w:t>
        </w:r>
        <w:r>
          <w:rPr>
            <w:webHidden/>
          </w:rPr>
          <w:fldChar w:fldCharType="end"/>
        </w:r>
      </w:hyperlink>
    </w:p>
    <w:p w14:paraId="02584562" w14:textId="77777777" w:rsidR="00866341" w:rsidRDefault="00866341">
      <w:pPr>
        <w:pStyle w:val="TOC2"/>
        <w:rPr>
          <w:rFonts w:asciiTheme="minorHAnsi" w:eastAsiaTheme="minorEastAsia" w:hAnsiTheme="minorHAnsi" w:cstheme="minorBidi"/>
          <w:szCs w:val="22"/>
        </w:rPr>
      </w:pPr>
      <w:hyperlink w:anchor="_Toc448930943" w:history="1">
        <w:r w:rsidRPr="00F41F0C">
          <w:rPr>
            <w:rStyle w:val="Hyperlink"/>
            <w:rFonts w:ascii="Arial" w:hAnsi="Arial"/>
          </w:rPr>
          <w:t>6.6</w:t>
        </w:r>
        <w:r>
          <w:rPr>
            <w:rFonts w:asciiTheme="minorHAnsi" w:eastAsiaTheme="minorEastAsia" w:hAnsiTheme="minorHAnsi" w:cstheme="minorBidi"/>
            <w:szCs w:val="22"/>
          </w:rPr>
          <w:tab/>
        </w:r>
        <w:r w:rsidRPr="00F41F0C">
          <w:rPr>
            <w:rStyle w:val="Hyperlink"/>
            <w:rFonts w:ascii="Arial" w:hAnsi="Arial"/>
          </w:rPr>
          <w:t>Company Data and Relevant Experience</w:t>
        </w:r>
        <w:r>
          <w:rPr>
            <w:webHidden/>
          </w:rPr>
          <w:tab/>
        </w:r>
        <w:r>
          <w:rPr>
            <w:webHidden/>
          </w:rPr>
          <w:fldChar w:fldCharType="begin"/>
        </w:r>
        <w:r>
          <w:rPr>
            <w:webHidden/>
          </w:rPr>
          <w:instrText xml:space="preserve"> PAGEREF _Toc448930943 \h </w:instrText>
        </w:r>
        <w:r>
          <w:rPr>
            <w:webHidden/>
          </w:rPr>
        </w:r>
        <w:r>
          <w:rPr>
            <w:webHidden/>
          </w:rPr>
          <w:fldChar w:fldCharType="separate"/>
        </w:r>
        <w:r>
          <w:rPr>
            <w:webHidden/>
          </w:rPr>
          <w:t>17</w:t>
        </w:r>
        <w:r>
          <w:rPr>
            <w:webHidden/>
          </w:rPr>
          <w:fldChar w:fldCharType="end"/>
        </w:r>
      </w:hyperlink>
    </w:p>
    <w:p w14:paraId="0F6A726F" w14:textId="77777777" w:rsidR="00866341" w:rsidRDefault="00866341">
      <w:pPr>
        <w:pStyle w:val="TOC2"/>
        <w:rPr>
          <w:rFonts w:asciiTheme="minorHAnsi" w:eastAsiaTheme="minorEastAsia" w:hAnsiTheme="minorHAnsi" w:cstheme="minorBidi"/>
          <w:szCs w:val="22"/>
        </w:rPr>
      </w:pPr>
      <w:hyperlink w:anchor="_Toc448930944" w:history="1">
        <w:r w:rsidRPr="00F41F0C">
          <w:rPr>
            <w:rStyle w:val="Hyperlink"/>
            <w:rFonts w:ascii="Arial" w:hAnsi="Arial"/>
          </w:rPr>
          <w:t>6.7</w:t>
        </w:r>
        <w:r>
          <w:rPr>
            <w:rFonts w:asciiTheme="minorHAnsi" w:eastAsiaTheme="minorEastAsia" w:hAnsiTheme="minorHAnsi" w:cstheme="minorBidi"/>
            <w:szCs w:val="22"/>
          </w:rPr>
          <w:tab/>
        </w:r>
        <w:r w:rsidRPr="00F41F0C">
          <w:rPr>
            <w:rStyle w:val="Hyperlink"/>
            <w:rFonts w:ascii="Arial" w:hAnsi="Arial"/>
          </w:rPr>
          <w:t>Project Description</w:t>
        </w:r>
        <w:r>
          <w:rPr>
            <w:webHidden/>
          </w:rPr>
          <w:tab/>
        </w:r>
        <w:r>
          <w:rPr>
            <w:webHidden/>
          </w:rPr>
          <w:fldChar w:fldCharType="begin"/>
        </w:r>
        <w:r>
          <w:rPr>
            <w:webHidden/>
          </w:rPr>
          <w:instrText xml:space="preserve"> PAGEREF _Toc448930944 \h </w:instrText>
        </w:r>
        <w:r>
          <w:rPr>
            <w:webHidden/>
          </w:rPr>
        </w:r>
        <w:r>
          <w:rPr>
            <w:webHidden/>
          </w:rPr>
          <w:fldChar w:fldCharType="separate"/>
        </w:r>
        <w:r>
          <w:rPr>
            <w:webHidden/>
          </w:rPr>
          <w:t>18</w:t>
        </w:r>
        <w:r>
          <w:rPr>
            <w:webHidden/>
          </w:rPr>
          <w:fldChar w:fldCharType="end"/>
        </w:r>
      </w:hyperlink>
    </w:p>
    <w:p w14:paraId="01B4B7CA" w14:textId="77777777" w:rsidR="00866341" w:rsidRDefault="00866341">
      <w:pPr>
        <w:pStyle w:val="TOC2"/>
        <w:rPr>
          <w:rFonts w:asciiTheme="minorHAnsi" w:eastAsiaTheme="minorEastAsia" w:hAnsiTheme="minorHAnsi" w:cstheme="minorBidi"/>
          <w:szCs w:val="22"/>
        </w:rPr>
      </w:pPr>
      <w:hyperlink w:anchor="_Toc448930945" w:history="1">
        <w:r w:rsidRPr="00F41F0C">
          <w:rPr>
            <w:rStyle w:val="Hyperlink"/>
            <w:rFonts w:ascii="Arial" w:hAnsi="Arial"/>
          </w:rPr>
          <w:t>6.8</w:t>
        </w:r>
        <w:r>
          <w:rPr>
            <w:rFonts w:asciiTheme="minorHAnsi" w:eastAsiaTheme="minorEastAsia" w:hAnsiTheme="minorHAnsi" w:cstheme="minorBidi"/>
            <w:szCs w:val="22"/>
          </w:rPr>
          <w:tab/>
        </w:r>
        <w:r w:rsidRPr="00F41F0C">
          <w:rPr>
            <w:rStyle w:val="Hyperlink"/>
            <w:rFonts w:ascii="Arial" w:hAnsi="Arial"/>
          </w:rPr>
          <w:t>Technical Response</w:t>
        </w:r>
        <w:r>
          <w:rPr>
            <w:webHidden/>
          </w:rPr>
          <w:tab/>
        </w:r>
        <w:r>
          <w:rPr>
            <w:webHidden/>
          </w:rPr>
          <w:fldChar w:fldCharType="begin"/>
        </w:r>
        <w:r>
          <w:rPr>
            <w:webHidden/>
          </w:rPr>
          <w:instrText xml:space="preserve"> PAGEREF _Toc448930945 \h </w:instrText>
        </w:r>
        <w:r>
          <w:rPr>
            <w:webHidden/>
          </w:rPr>
        </w:r>
        <w:r>
          <w:rPr>
            <w:webHidden/>
          </w:rPr>
          <w:fldChar w:fldCharType="separate"/>
        </w:r>
        <w:r>
          <w:rPr>
            <w:webHidden/>
          </w:rPr>
          <w:t>19</w:t>
        </w:r>
        <w:r>
          <w:rPr>
            <w:webHidden/>
          </w:rPr>
          <w:fldChar w:fldCharType="end"/>
        </w:r>
      </w:hyperlink>
    </w:p>
    <w:p w14:paraId="0CFB71FD" w14:textId="77777777" w:rsidR="00866341" w:rsidRDefault="00866341">
      <w:pPr>
        <w:pStyle w:val="TOC2"/>
        <w:rPr>
          <w:rFonts w:asciiTheme="minorHAnsi" w:eastAsiaTheme="minorEastAsia" w:hAnsiTheme="minorHAnsi" w:cstheme="minorBidi"/>
          <w:szCs w:val="22"/>
        </w:rPr>
      </w:pPr>
      <w:hyperlink w:anchor="_Toc448930946" w:history="1">
        <w:r w:rsidRPr="00F41F0C">
          <w:rPr>
            <w:rStyle w:val="Hyperlink"/>
            <w:rFonts w:ascii="Arial" w:hAnsi="Arial"/>
          </w:rPr>
          <w:t>6.9</w:t>
        </w:r>
        <w:r>
          <w:rPr>
            <w:rFonts w:asciiTheme="minorHAnsi" w:eastAsiaTheme="minorEastAsia" w:hAnsiTheme="minorHAnsi" w:cstheme="minorBidi"/>
            <w:szCs w:val="22"/>
          </w:rPr>
          <w:tab/>
        </w:r>
        <w:r w:rsidRPr="00F41F0C">
          <w:rPr>
            <w:rStyle w:val="Hyperlink"/>
            <w:rFonts w:ascii="Arial" w:hAnsi="Arial"/>
          </w:rPr>
          <w:t>Project Execution Plan</w:t>
        </w:r>
        <w:r>
          <w:rPr>
            <w:webHidden/>
          </w:rPr>
          <w:tab/>
        </w:r>
        <w:r>
          <w:rPr>
            <w:webHidden/>
          </w:rPr>
          <w:fldChar w:fldCharType="begin"/>
        </w:r>
        <w:r>
          <w:rPr>
            <w:webHidden/>
          </w:rPr>
          <w:instrText xml:space="preserve"> PAGEREF _Toc448930946 \h </w:instrText>
        </w:r>
        <w:r>
          <w:rPr>
            <w:webHidden/>
          </w:rPr>
        </w:r>
        <w:r>
          <w:rPr>
            <w:webHidden/>
          </w:rPr>
          <w:fldChar w:fldCharType="separate"/>
        </w:r>
        <w:r>
          <w:rPr>
            <w:webHidden/>
          </w:rPr>
          <w:t>21</w:t>
        </w:r>
        <w:r>
          <w:rPr>
            <w:webHidden/>
          </w:rPr>
          <w:fldChar w:fldCharType="end"/>
        </w:r>
      </w:hyperlink>
    </w:p>
    <w:p w14:paraId="2550B3D5" w14:textId="77777777" w:rsidR="00866341" w:rsidRDefault="00866341">
      <w:pPr>
        <w:pStyle w:val="TOC2"/>
        <w:rPr>
          <w:rFonts w:asciiTheme="minorHAnsi" w:eastAsiaTheme="minorEastAsia" w:hAnsiTheme="minorHAnsi" w:cstheme="minorBidi"/>
          <w:szCs w:val="22"/>
        </w:rPr>
      </w:pPr>
      <w:hyperlink w:anchor="_Toc448930947" w:history="1">
        <w:r w:rsidRPr="00F41F0C">
          <w:rPr>
            <w:rStyle w:val="Hyperlink"/>
            <w:rFonts w:ascii="Arial" w:hAnsi="Arial"/>
          </w:rPr>
          <w:t>6.10</w:t>
        </w:r>
        <w:r>
          <w:rPr>
            <w:rFonts w:asciiTheme="minorHAnsi" w:eastAsiaTheme="minorEastAsia" w:hAnsiTheme="minorHAnsi" w:cstheme="minorBidi"/>
            <w:szCs w:val="22"/>
          </w:rPr>
          <w:tab/>
        </w:r>
        <w:r w:rsidRPr="00F41F0C">
          <w:rPr>
            <w:rStyle w:val="Hyperlink"/>
            <w:rFonts w:ascii="Arial" w:hAnsi="Arial"/>
          </w:rPr>
          <w:t>Financial Plan</w:t>
        </w:r>
        <w:r>
          <w:rPr>
            <w:webHidden/>
          </w:rPr>
          <w:tab/>
        </w:r>
        <w:r>
          <w:rPr>
            <w:webHidden/>
          </w:rPr>
          <w:fldChar w:fldCharType="begin"/>
        </w:r>
        <w:r>
          <w:rPr>
            <w:webHidden/>
          </w:rPr>
          <w:instrText xml:space="preserve"> PAGEREF _Toc448930947 \h </w:instrText>
        </w:r>
        <w:r>
          <w:rPr>
            <w:webHidden/>
          </w:rPr>
        </w:r>
        <w:r>
          <w:rPr>
            <w:webHidden/>
          </w:rPr>
          <w:fldChar w:fldCharType="separate"/>
        </w:r>
        <w:r>
          <w:rPr>
            <w:webHidden/>
          </w:rPr>
          <w:t>21</w:t>
        </w:r>
        <w:r>
          <w:rPr>
            <w:webHidden/>
          </w:rPr>
          <w:fldChar w:fldCharType="end"/>
        </w:r>
      </w:hyperlink>
    </w:p>
    <w:p w14:paraId="240FB056" w14:textId="77777777" w:rsidR="00866341" w:rsidRDefault="00866341">
      <w:pPr>
        <w:pStyle w:val="TOC2"/>
        <w:rPr>
          <w:rFonts w:asciiTheme="minorHAnsi" w:eastAsiaTheme="minorEastAsia" w:hAnsiTheme="minorHAnsi" w:cstheme="minorBidi"/>
          <w:szCs w:val="22"/>
        </w:rPr>
      </w:pPr>
      <w:hyperlink w:anchor="_Toc448930948" w:history="1">
        <w:r w:rsidRPr="00F41F0C">
          <w:rPr>
            <w:rStyle w:val="Hyperlink"/>
            <w:rFonts w:ascii="Arial" w:hAnsi="Arial"/>
          </w:rPr>
          <w:t>6.11</w:t>
        </w:r>
        <w:r>
          <w:rPr>
            <w:rFonts w:asciiTheme="minorHAnsi" w:eastAsiaTheme="minorEastAsia" w:hAnsiTheme="minorHAnsi" w:cstheme="minorBidi"/>
            <w:szCs w:val="22"/>
          </w:rPr>
          <w:tab/>
        </w:r>
        <w:r w:rsidRPr="00F41F0C">
          <w:rPr>
            <w:rStyle w:val="Hyperlink"/>
            <w:rFonts w:ascii="Arial" w:hAnsi="Arial"/>
          </w:rPr>
          <w:t>Pricing</w:t>
        </w:r>
        <w:r>
          <w:rPr>
            <w:webHidden/>
          </w:rPr>
          <w:tab/>
        </w:r>
        <w:r>
          <w:rPr>
            <w:webHidden/>
          </w:rPr>
          <w:fldChar w:fldCharType="begin"/>
        </w:r>
        <w:r>
          <w:rPr>
            <w:webHidden/>
          </w:rPr>
          <w:instrText xml:space="preserve"> PAGEREF _Toc448930948 \h </w:instrText>
        </w:r>
        <w:r>
          <w:rPr>
            <w:webHidden/>
          </w:rPr>
        </w:r>
        <w:r>
          <w:rPr>
            <w:webHidden/>
          </w:rPr>
          <w:fldChar w:fldCharType="separate"/>
        </w:r>
        <w:r>
          <w:rPr>
            <w:webHidden/>
          </w:rPr>
          <w:t>22</w:t>
        </w:r>
        <w:r>
          <w:rPr>
            <w:webHidden/>
          </w:rPr>
          <w:fldChar w:fldCharType="end"/>
        </w:r>
      </w:hyperlink>
    </w:p>
    <w:p w14:paraId="08ECA627" w14:textId="77777777" w:rsidR="00866341" w:rsidRDefault="00866341">
      <w:pPr>
        <w:pStyle w:val="TOC2"/>
        <w:rPr>
          <w:rFonts w:asciiTheme="minorHAnsi" w:eastAsiaTheme="minorEastAsia" w:hAnsiTheme="minorHAnsi" w:cstheme="minorBidi"/>
          <w:szCs w:val="22"/>
        </w:rPr>
      </w:pPr>
      <w:hyperlink w:anchor="_Toc448930949" w:history="1">
        <w:r w:rsidRPr="00F41F0C">
          <w:rPr>
            <w:rStyle w:val="Hyperlink"/>
            <w:rFonts w:ascii="Arial" w:hAnsi="Arial"/>
          </w:rPr>
          <w:t>6.12</w:t>
        </w:r>
        <w:r>
          <w:rPr>
            <w:rFonts w:asciiTheme="minorHAnsi" w:eastAsiaTheme="minorEastAsia" w:hAnsiTheme="minorHAnsi" w:cstheme="minorBidi"/>
            <w:szCs w:val="22"/>
          </w:rPr>
          <w:tab/>
        </w:r>
        <w:r w:rsidRPr="00F41F0C">
          <w:rPr>
            <w:rStyle w:val="Hyperlink"/>
            <w:rFonts w:ascii="Arial" w:hAnsi="Arial"/>
          </w:rPr>
          <w:t>Schedule</w:t>
        </w:r>
        <w:r>
          <w:rPr>
            <w:webHidden/>
          </w:rPr>
          <w:tab/>
        </w:r>
        <w:r>
          <w:rPr>
            <w:webHidden/>
          </w:rPr>
          <w:fldChar w:fldCharType="begin"/>
        </w:r>
        <w:r>
          <w:rPr>
            <w:webHidden/>
          </w:rPr>
          <w:instrText xml:space="preserve"> PAGEREF _Toc448930949 \h </w:instrText>
        </w:r>
        <w:r>
          <w:rPr>
            <w:webHidden/>
          </w:rPr>
        </w:r>
        <w:r>
          <w:rPr>
            <w:webHidden/>
          </w:rPr>
          <w:fldChar w:fldCharType="separate"/>
        </w:r>
        <w:r>
          <w:rPr>
            <w:webHidden/>
          </w:rPr>
          <w:t>23</w:t>
        </w:r>
        <w:r>
          <w:rPr>
            <w:webHidden/>
          </w:rPr>
          <w:fldChar w:fldCharType="end"/>
        </w:r>
      </w:hyperlink>
    </w:p>
    <w:p w14:paraId="79AEEC43" w14:textId="77777777" w:rsidR="00866341" w:rsidRDefault="00866341">
      <w:pPr>
        <w:pStyle w:val="TOC2"/>
        <w:rPr>
          <w:rFonts w:asciiTheme="minorHAnsi" w:eastAsiaTheme="minorEastAsia" w:hAnsiTheme="minorHAnsi" w:cstheme="minorBidi"/>
          <w:szCs w:val="22"/>
        </w:rPr>
      </w:pPr>
      <w:hyperlink w:anchor="_Toc448930950" w:history="1">
        <w:r w:rsidRPr="00F41F0C">
          <w:rPr>
            <w:rStyle w:val="Hyperlink"/>
            <w:rFonts w:ascii="Arial" w:hAnsi="Arial"/>
          </w:rPr>
          <w:t>6.13</w:t>
        </w:r>
        <w:r>
          <w:rPr>
            <w:rFonts w:asciiTheme="minorHAnsi" w:eastAsiaTheme="minorEastAsia" w:hAnsiTheme="minorHAnsi" w:cstheme="minorBidi"/>
            <w:szCs w:val="22"/>
          </w:rPr>
          <w:tab/>
        </w:r>
        <w:r w:rsidRPr="00F41F0C">
          <w:rPr>
            <w:rStyle w:val="Hyperlink"/>
            <w:rFonts w:ascii="Arial" w:hAnsi="Arial"/>
          </w:rPr>
          <w:t>Power Purchase Agreement</w:t>
        </w:r>
        <w:r>
          <w:rPr>
            <w:webHidden/>
          </w:rPr>
          <w:tab/>
        </w:r>
        <w:r>
          <w:rPr>
            <w:webHidden/>
          </w:rPr>
          <w:fldChar w:fldCharType="begin"/>
        </w:r>
        <w:r>
          <w:rPr>
            <w:webHidden/>
          </w:rPr>
          <w:instrText xml:space="preserve"> PAGEREF _Toc448930950 \h </w:instrText>
        </w:r>
        <w:r>
          <w:rPr>
            <w:webHidden/>
          </w:rPr>
        </w:r>
        <w:r>
          <w:rPr>
            <w:webHidden/>
          </w:rPr>
          <w:fldChar w:fldCharType="separate"/>
        </w:r>
        <w:r>
          <w:rPr>
            <w:webHidden/>
          </w:rPr>
          <w:t>24</w:t>
        </w:r>
        <w:r>
          <w:rPr>
            <w:webHidden/>
          </w:rPr>
          <w:fldChar w:fldCharType="end"/>
        </w:r>
      </w:hyperlink>
    </w:p>
    <w:p w14:paraId="46AAB07A" w14:textId="77777777" w:rsidR="00866341" w:rsidRDefault="00866341">
      <w:pPr>
        <w:pStyle w:val="TOC2"/>
        <w:rPr>
          <w:rFonts w:asciiTheme="minorHAnsi" w:eastAsiaTheme="minorEastAsia" w:hAnsiTheme="minorHAnsi" w:cstheme="minorBidi"/>
          <w:szCs w:val="22"/>
        </w:rPr>
      </w:pPr>
      <w:hyperlink w:anchor="_Toc448930951" w:history="1">
        <w:r w:rsidRPr="00F41F0C">
          <w:rPr>
            <w:rStyle w:val="Hyperlink"/>
            <w:rFonts w:ascii="Arial" w:hAnsi="Arial"/>
          </w:rPr>
          <w:t>6.14</w:t>
        </w:r>
        <w:r>
          <w:rPr>
            <w:rFonts w:asciiTheme="minorHAnsi" w:eastAsiaTheme="minorEastAsia" w:hAnsiTheme="minorHAnsi" w:cstheme="minorBidi"/>
            <w:szCs w:val="22"/>
          </w:rPr>
          <w:tab/>
        </w:r>
        <w:r w:rsidRPr="00F41F0C">
          <w:rPr>
            <w:rStyle w:val="Hyperlink"/>
            <w:rFonts w:ascii="Arial" w:hAnsi="Arial"/>
          </w:rPr>
          <w:t>Conditions Precedent for PPA</w:t>
        </w:r>
        <w:r>
          <w:rPr>
            <w:webHidden/>
          </w:rPr>
          <w:tab/>
        </w:r>
        <w:r>
          <w:rPr>
            <w:webHidden/>
          </w:rPr>
          <w:fldChar w:fldCharType="begin"/>
        </w:r>
        <w:r>
          <w:rPr>
            <w:webHidden/>
          </w:rPr>
          <w:instrText xml:space="preserve"> PAGEREF _Toc448930951 \h </w:instrText>
        </w:r>
        <w:r>
          <w:rPr>
            <w:webHidden/>
          </w:rPr>
        </w:r>
        <w:r>
          <w:rPr>
            <w:webHidden/>
          </w:rPr>
          <w:fldChar w:fldCharType="separate"/>
        </w:r>
        <w:r>
          <w:rPr>
            <w:webHidden/>
          </w:rPr>
          <w:t>24</w:t>
        </w:r>
        <w:r>
          <w:rPr>
            <w:webHidden/>
          </w:rPr>
          <w:fldChar w:fldCharType="end"/>
        </w:r>
      </w:hyperlink>
    </w:p>
    <w:p w14:paraId="1D410A5F" w14:textId="77777777" w:rsidR="00866341" w:rsidRDefault="00866341">
      <w:pPr>
        <w:pStyle w:val="TOC2"/>
        <w:rPr>
          <w:rFonts w:asciiTheme="minorHAnsi" w:eastAsiaTheme="minorEastAsia" w:hAnsiTheme="minorHAnsi" w:cstheme="minorBidi"/>
          <w:szCs w:val="22"/>
        </w:rPr>
      </w:pPr>
      <w:hyperlink w:anchor="_Toc448930952" w:history="1">
        <w:r w:rsidRPr="00F41F0C">
          <w:rPr>
            <w:rStyle w:val="Hyperlink"/>
            <w:rFonts w:ascii="Arial" w:hAnsi="Arial"/>
          </w:rPr>
          <w:t>6.15</w:t>
        </w:r>
        <w:r>
          <w:rPr>
            <w:rFonts w:asciiTheme="minorHAnsi" w:eastAsiaTheme="minorEastAsia" w:hAnsiTheme="minorHAnsi" w:cstheme="minorBidi"/>
            <w:szCs w:val="22"/>
          </w:rPr>
          <w:tab/>
        </w:r>
        <w:r w:rsidRPr="00F41F0C">
          <w:rPr>
            <w:rStyle w:val="Hyperlink"/>
            <w:rFonts w:ascii="Arial" w:hAnsi="Arial"/>
          </w:rPr>
          <w:t>Technical Requirements, Siting and Guidance</w:t>
        </w:r>
        <w:r>
          <w:rPr>
            <w:webHidden/>
          </w:rPr>
          <w:tab/>
        </w:r>
        <w:r>
          <w:rPr>
            <w:webHidden/>
          </w:rPr>
          <w:fldChar w:fldCharType="begin"/>
        </w:r>
        <w:r>
          <w:rPr>
            <w:webHidden/>
          </w:rPr>
          <w:instrText xml:space="preserve"> PAGEREF _Toc448930952 \h </w:instrText>
        </w:r>
        <w:r>
          <w:rPr>
            <w:webHidden/>
          </w:rPr>
        </w:r>
        <w:r>
          <w:rPr>
            <w:webHidden/>
          </w:rPr>
          <w:fldChar w:fldCharType="separate"/>
        </w:r>
        <w:r>
          <w:rPr>
            <w:webHidden/>
          </w:rPr>
          <w:t>25</w:t>
        </w:r>
        <w:r>
          <w:rPr>
            <w:webHidden/>
          </w:rPr>
          <w:fldChar w:fldCharType="end"/>
        </w:r>
      </w:hyperlink>
    </w:p>
    <w:p w14:paraId="63378E04" w14:textId="77777777" w:rsidR="00866341" w:rsidRDefault="00866341">
      <w:pPr>
        <w:pStyle w:val="TOC2"/>
        <w:rPr>
          <w:rFonts w:asciiTheme="minorHAnsi" w:eastAsiaTheme="minorEastAsia" w:hAnsiTheme="minorHAnsi" w:cstheme="minorBidi"/>
          <w:szCs w:val="22"/>
        </w:rPr>
      </w:pPr>
      <w:hyperlink w:anchor="_Toc448930953" w:history="1">
        <w:r w:rsidRPr="00F41F0C">
          <w:rPr>
            <w:rStyle w:val="Hyperlink"/>
            <w:rFonts w:ascii="Arial" w:hAnsi="Arial"/>
          </w:rPr>
          <w:t>6.16</w:t>
        </w:r>
        <w:r>
          <w:rPr>
            <w:rFonts w:asciiTheme="minorHAnsi" w:eastAsiaTheme="minorEastAsia" w:hAnsiTheme="minorHAnsi" w:cstheme="minorBidi"/>
            <w:szCs w:val="22"/>
          </w:rPr>
          <w:tab/>
        </w:r>
        <w:r w:rsidRPr="00F41F0C">
          <w:rPr>
            <w:rStyle w:val="Hyperlink"/>
            <w:rFonts w:ascii="Arial" w:hAnsi="Arial"/>
          </w:rPr>
          <w:t>Confidentiality</w:t>
        </w:r>
        <w:r>
          <w:rPr>
            <w:webHidden/>
          </w:rPr>
          <w:tab/>
        </w:r>
        <w:r>
          <w:rPr>
            <w:webHidden/>
          </w:rPr>
          <w:fldChar w:fldCharType="begin"/>
        </w:r>
        <w:r>
          <w:rPr>
            <w:webHidden/>
          </w:rPr>
          <w:instrText xml:space="preserve"> PAGEREF _Toc448930953 \h </w:instrText>
        </w:r>
        <w:r>
          <w:rPr>
            <w:webHidden/>
          </w:rPr>
        </w:r>
        <w:r>
          <w:rPr>
            <w:webHidden/>
          </w:rPr>
          <w:fldChar w:fldCharType="separate"/>
        </w:r>
        <w:r>
          <w:rPr>
            <w:webHidden/>
          </w:rPr>
          <w:t>25</w:t>
        </w:r>
        <w:r>
          <w:rPr>
            <w:webHidden/>
          </w:rPr>
          <w:fldChar w:fldCharType="end"/>
        </w:r>
      </w:hyperlink>
    </w:p>
    <w:p w14:paraId="65500F6F" w14:textId="77777777" w:rsidR="00866341" w:rsidRDefault="00866341">
      <w:pPr>
        <w:pStyle w:val="TOC1"/>
        <w:rPr>
          <w:rFonts w:asciiTheme="minorHAnsi" w:eastAsiaTheme="minorEastAsia" w:hAnsiTheme="minorHAnsi" w:cstheme="minorBidi"/>
          <w:b w:val="0"/>
          <w:caps w:val="0"/>
          <w:noProof/>
          <w:szCs w:val="22"/>
        </w:rPr>
      </w:pPr>
      <w:hyperlink w:anchor="_Toc448930954" w:history="1">
        <w:r w:rsidRPr="00F41F0C">
          <w:rPr>
            <w:rStyle w:val="Hyperlink"/>
            <w:rFonts w:ascii="Arial" w:hAnsi="Arial" w:cs="Arial"/>
            <w:noProof/>
          </w:rPr>
          <w:t>7.0</w:t>
        </w:r>
        <w:r>
          <w:rPr>
            <w:rFonts w:asciiTheme="minorHAnsi" w:eastAsiaTheme="minorEastAsia" w:hAnsiTheme="minorHAnsi" w:cstheme="minorBidi"/>
            <w:b w:val="0"/>
            <w:caps w:val="0"/>
            <w:noProof/>
            <w:szCs w:val="22"/>
          </w:rPr>
          <w:tab/>
        </w:r>
        <w:r w:rsidRPr="00F41F0C">
          <w:rPr>
            <w:rStyle w:val="Hyperlink"/>
            <w:rFonts w:ascii="Arial" w:hAnsi="Arial" w:cs="Arial"/>
            <w:noProof/>
          </w:rPr>
          <w:t>Proposal Evaluation And Selection</w:t>
        </w:r>
        <w:r>
          <w:rPr>
            <w:noProof/>
            <w:webHidden/>
          </w:rPr>
          <w:tab/>
        </w:r>
        <w:r>
          <w:rPr>
            <w:noProof/>
            <w:webHidden/>
          </w:rPr>
          <w:fldChar w:fldCharType="begin"/>
        </w:r>
        <w:r>
          <w:rPr>
            <w:noProof/>
            <w:webHidden/>
          </w:rPr>
          <w:instrText xml:space="preserve"> PAGEREF _Toc448930954 \h </w:instrText>
        </w:r>
        <w:r>
          <w:rPr>
            <w:noProof/>
            <w:webHidden/>
          </w:rPr>
        </w:r>
        <w:r>
          <w:rPr>
            <w:noProof/>
            <w:webHidden/>
          </w:rPr>
          <w:fldChar w:fldCharType="separate"/>
        </w:r>
        <w:r>
          <w:rPr>
            <w:noProof/>
            <w:webHidden/>
          </w:rPr>
          <w:t>26</w:t>
        </w:r>
        <w:r>
          <w:rPr>
            <w:noProof/>
            <w:webHidden/>
          </w:rPr>
          <w:fldChar w:fldCharType="end"/>
        </w:r>
      </w:hyperlink>
    </w:p>
    <w:p w14:paraId="4B6D0950" w14:textId="77777777" w:rsidR="00866341" w:rsidRDefault="00866341">
      <w:pPr>
        <w:pStyle w:val="TOC2"/>
        <w:rPr>
          <w:rFonts w:asciiTheme="minorHAnsi" w:eastAsiaTheme="minorEastAsia" w:hAnsiTheme="minorHAnsi" w:cstheme="minorBidi"/>
          <w:szCs w:val="22"/>
        </w:rPr>
      </w:pPr>
      <w:hyperlink w:anchor="_Toc448930955" w:history="1">
        <w:r w:rsidRPr="00F41F0C">
          <w:rPr>
            <w:rStyle w:val="Hyperlink"/>
            <w:rFonts w:ascii="Arial" w:hAnsi="Arial"/>
          </w:rPr>
          <w:t>7.1</w:t>
        </w:r>
        <w:r>
          <w:rPr>
            <w:rFonts w:asciiTheme="minorHAnsi" w:eastAsiaTheme="minorEastAsia" w:hAnsiTheme="minorHAnsi" w:cstheme="minorBidi"/>
            <w:szCs w:val="22"/>
          </w:rPr>
          <w:tab/>
        </w:r>
        <w:r w:rsidRPr="00F41F0C">
          <w:rPr>
            <w:rStyle w:val="Hyperlink"/>
            <w:rFonts w:ascii="Arial" w:hAnsi="Arial"/>
          </w:rPr>
          <w:t>Evaluation Process</w:t>
        </w:r>
        <w:r>
          <w:rPr>
            <w:webHidden/>
          </w:rPr>
          <w:tab/>
        </w:r>
        <w:r>
          <w:rPr>
            <w:webHidden/>
          </w:rPr>
          <w:fldChar w:fldCharType="begin"/>
        </w:r>
        <w:r>
          <w:rPr>
            <w:webHidden/>
          </w:rPr>
          <w:instrText xml:space="preserve"> PAGEREF _Toc448930955 \h </w:instrText>
        </w:r>
        <w:r>
          <w:rPr>
            <w:webHidden/>
          </w:rPr>
        </w:r>
        <w:r>
          <w:rPr>
            <w:webHidden/>
          </w:rPr>
          <w:fldChar w:fldCharType="separate"/>
        </w:r>
        <w:r>
          <w:rPr>
            <w:webHidden/>
          </w:rPr>
          <w:t>26</w:t>
        </w:r>
        <w:r>
          <w:rPr>
            <w:webHidden/>
          </w:rPr>
          <w:fldChar w:fldCharType="end"/>
        </w:r>
      </w:hyperlink>
    </w:p>
    <w:p w14:paraId="310B22CC" w14:textId="77777777" w:rsidR="00866341" w:rsidRDefault="00866341">
      <w:pPr>
        <w:pStyle w:val="TOC2"/>
        <w:rPr>
          <w:rFonts w:asciiTheme="minorHAnsi" w:eastAsiaTheme="minorEastAsia" w:hAnsiTheme="minorHAnsi" w:cstheme="minorBidi"/>
          <w:szCs w:val="22"/>
        </w:rPr>
      </w:pPr>
      <w:hyperlink w:anchor="_Toc448930956" w:history="1">
        <w:r w:rsidRPr="00F41F0C">
          <w:rPr>
            <w:rStyle w:val="Hyperlink"/>
            <w:rFonts w:ascii="Arial" w:hAnsi="Arial"/>
          </w:rPr>
          <w:t>7.2</w:t>
        </w:r>
        <w:r>
          <w:rPr>
            <w:rFonts w:asciiTheme="minorHAnsi" w:eastAsiaTheme="minorEastAsia" w:hAnsiTheme="minorHAnsi" w:cstheme="minorBidi"/>
            <w:szCs w:val="22"/>
          </w:rPr>
          <w:tab/>
        </w:r>
        <w:r w:rsidRPr="00F41F0C">
          <w:rPr>
            <w:rStyle w:val="Hyperlink"/>
            <w:rFonts w:ascii="Arial" w:hAnsi="Arial"/>
          </w:rPr>
          <w:t>Evaluation Criteria</w:t>
        </w:r>
        <w:r>
          <w:rPr>
            <w:webHidden/>
          </w:rPr>
          <w:tab/>
        </w:r>
        <w:r>
          <w:rPr>
            <w:webHidden/>
          </w:rPr>
          <w:fldChar w:fldCharType="begin"/>
        </w:r>
        <w:r>
          <w:rPr>
            <w:webHidden/>
          </w:rPr>
          <w:instrText xml:space="preserve"> PAGEREF _Toc448930956 \h </w:instrText>
        </w:r>
        <w:r>
          <w:rPr>
            <w:webHidden/>
          </w:rPr>
        </w:r>
        <w:r>
          <w:rPr>
            <w:webHidden/>
          </w:rPr>
          <w:fldChar w:fldCharType="separate"/>
        </w:r>
        <w:r>
          <w:rPr>
            <w:webHidden/>
          </w:rPr>
          <w:t>27</w:t>
        </w:r>
        <w:r>
          <w:rPr>
            <w:webHidden/>
          </w:rPr>
          <w:fldChar w:fldCharType="end"/>
        </w:r>
      </w:hyperlink>
    </w:p>
    <w:p w14:paraId="1342B2B2" w14:textId="77777777" w:rsidR="00866341" w:rsidRDefault="00866341">
      <w:pPr>
        <w:pStyle w:val="TOC2"/>
        <w:rPr>
          <w:rFonts w:asciiTheme="minorHAnsi" w:eastAsiaTheme="minorEastAsia" w:hAnsiTheme="minorHAnsi" w:cstheme="minorBidi"/>
          <w:szCs w:val="22"/>
        </w:rPr>
      </w:pPr>
      <w:hyperlink w:anchor="_Toc448930957" w:history="1">
        <w:r w:rsidRPr="00F41F0C">
          <w:rPr>
            <w:rStyle w:val="Hyperlink"/>
            <w:rFonts w:ascii="Arial" w:hAnsi="Arial"/>
          </w:rPr>
          <w:t>7.3</w:t>
        </w:r>
        <w:r>
          <w:rPr>
            <w:rFonts w:asciiTheme="minorHAnsi" w:eastAsiaTheme="minorEastAsia" w:hAnsiTheme="minorHAnsi" w:cstheme="minorBidi"/>
            <w:szCs w:val="22"/>
          </w:rPr>
          <w:tab/>
        </w:r>
        <w:r w:rsidRPr="00F41F0C">
          <w:rPr>
            <w:rStyle w:val="Hyperlink"/>
            <w:rFonts w:ascii="Arial" w:hAnsi="Arial"/>
          </w:rPr>
          <w:t>Notice of Award</w:t>
        </w:r>
        <w:r>
          <w:rPr>
            <w:webHidden/>
          </w:rPr>
          <w:tab/>
        </w:r>
        <w:r>
          <w:rPr>
            <w:webHidden/>
          </w:rPr>
          <w:fldChar w:fldCharType="begin"/>
        </w:r>
        <w:r>
          <w:rPr>
            <w:webHidden/>
          </w:rPr>
          <w:instrText xml:space="preserve"> PAGEREF _Toc448930957 \h </w:instrText>
        </w:r>
        <w:r>
          <w:rPr>
            <w:webHidden/>
          </w:rPr>
        </w:r>
        <w:r>
          <w:rPr>
            <w:webHidden/>
          </w:rPr>
          <w:fldChar w:fldCharType="separate"/>
        </w:r>
        <w:r>
          <w:rPr>
            <w:webHidden/>
          </w:rPr>
          <w:t>28</w:t>
        </w:r>
        <w:r>
          <w:rPr>
            <w:webHidden/>
          </w:rPr>
          <w:fldChar w:fldCharType="end"/>
        </w:r>
      </w:hyperlink>
    </w:p>
    <w:p w14:paraId="00CE0E31" w14:textId="77777777" w:rsidR="00866341" w:rsidRDefault="00866341">
      <w:pPr>
        <w:pStyle w:val="TOC2"/>
        <w:rPr>
          <w:rFonts w:asciiTheme="minorHAnsi" w:eastAsiaTheme="minorEastAsia" w:hAnsiTheme="minorHAnsi" w:cstheme="minorBidi"/>
          <w:szCs w:val="22"/>
        </w:rPr>
      </w:pPr>
      <w:hyperlink w:anchor="_Toc448930958" w:history="1">
        <w:r w:rsidRPr="00F41F0C">
          <w:rPr>
            <w:rStyle w:val="Hyperlink"/>
            <w:rFonts w:ascii="Arial" w:hAnsi="Arial"/>
          </w:rPr>
          <w:t>7.4</w:t>
        </w:r>
        <w:r>
          <w:rPr>
            <w:rFonts w:asciiTheme="minorHAnsi" w:eastAsiaTheme="minorEastAsia" w:hAnsiTheme="minorHAnsi" w:cstheme="minorBidi"/>
            <w:szCs w:val="22"/>
          </w:rPr>
          <w:tab/>
        </w:r>
        <w:r w:rsidRPr="00F41F0C">
          <w:rPr>
            <w:rStyle w:val="Hyperlink"/>
            <w:rFonts w:ascii="Arial" w:hAnsi="Arial"/>
          </w:rPr>
          <w:t>Contract Approval</w:t>
        </w:r>
        <w:r>
          <w:rPr>
            <w:webHidden/>
          </w:rPr>
          <w:tab/>
        </w:r>
        <w:r>
          <w:rPr>
            <w:webHidden/>
          </w:rPr>
          <w:fldChar w:fldCharType="begin"/>
        </w:r>
        <w:r>
          <w:rPr>
            <w:webHidden/>
          </w:rPr>
          <w:instrText xml:space="preserve"> PAGEREF _Toc448930958 \h </w:instrText>
        </w:r>
        <w:r>
          <w:rPr>
            <w:webHidden/>
          </w:rPr>
        </w:r>
        <w:r>
          <w:rPr>
            <w:webHidden/>
          </w:rPr>
          <w:fldChar w:fldCharType="separate"/>
        </w:r>
        <w:r>
          <w:rPr>
            <w:webHidden/>
          </w:rPr>
          <w:t>28</w:t>
        </w:r>
        <w:r>
          <w:rPr>
            <w:webHidden/>
          </w:rPr>
          <w:fldChar w:fldCharType="end"/>
        </w:r>
      </w:hyperlink>
    </w:p>
    <w:p w14:paraId="7C0311C3" w14:textId="77777777" w:rsidR="00866341" w:rsidRDefault="00866341">
      <w:pPr>
        <w:pStyle w:val="TOC2"/>
        <w:rPr>
          <w:rFonts w:asciiTheme="minorHAnsi" w:eastAsiaTheme="minorEastAsia" w:hAnsiTheme="minorHAnsi" w:cstheme="minorBidi"/>
          <w:szCs w:val="22"/>
        </w:rPr>
      </w:pPr>
      <w:hyperlink w:anchor="_Toc448930959" w:history="1">
        <w:r w:rsidRPr="00F41F0C">
          <w:rPr>
            <w:rStyle w:val="Hyperlink"/>
            <w:rFonts w:ascii="Arial" w:hAnsi="Arial"/>
          </w:rPr>
          <w:t>7.5</w:t>
        </w:r>
        <w:r>
          <w:rPr>
            <w:rFonts w:asciiTheme="minorHAnsi" w:eastAsiaTheme="minorEastAsia" w:hAnsiTheme="minorHAnsi" w:cstheme="minorBidi"/>
            <w:szCs w:val="22"/>
          </w:rPr>
          <w:tab/>
        </w:r>
        <w:r w:rsidRPr="00F41F0C">
          <w:rPr>
            <w:rStyle w:val="Hyperlink"/>
            <w:rFonts w:ascii="Arial" w:hAnsi="Arial"/>
          </w:rPr>
          <w:t>Debriefing of Unsuccessful Respondents</w:t>
        </w:r>
        <w:r>
          <w:rPr>
            <w:webHidden/>
          </w:rPr>
          <w:tab/>
        </w:r>
        <w:r>
          <w:rPr>
            <w:webHidden/>
          </w:rPr>
          <w:fldChar w:fldCharType="begin"/>
        </w:r>
        <w:r>
          <w:rPr>
            <w:webHidden/>
          </w:rPr>
          <w:instrText xml:space="preserve"> PAGEREF _Toc448930959 \h </w:instrText>
        </w:r>
        <w:r>
          <w:rPr>
            <w:webHidden/>
          </w:rPr>
        </w:r>
        <w:r>
          <w:rPr>
            <w:webHidden/>
          </w:rPr>
          <w:fldChar w:fldCharType="separate"/>
        </w:r>
        <w:r>
          <w:rPr>
            <w:webHidden/>
          </w:rPr>
          <w:t>29</w:t>
        </w:r>
        <w:r>
          <w:rPr>
            <w:webHidden/>
          </w:rPr>
          <w:fldChar w:fldCharType="end"/>
        </w:r>
      </w:hyperlink>
    </w:p>
    <w:p w14:paraId="1CCD6D3D" w14:textId="77777777" w:rsidR="00866341" w:rsidRDefault="00866341">
      <w:pPr>
        <w:pStyle w:val="TOC1"/>
        <w:rPr>
          <w:rFonts w:asciiTheme="minorHAnsi" w:eastAsiaTheme="minorEastAsia" w:hAnsiTheme="minorHAnsi" w:cstheme="minorBidi"/>
          <w:b w:val="0"/>
          <w:caps w:val="0"/>
          <w:noProof/>
          <w:szCs w:val="22"/>
        </w:rPr>
      </w:pPr>
      <w:hyperlink w:anchor="_Toc448930960" w:history="1">
        <w:r w:rsidRPr="00F41F0C">
          <w:rPr>
            <w:rStyle w:val="Hyperlink"/>
            <w:rFonts w:ascii="Arial" w:hAnsi="Arial" w:cs="Arial"/>
            <w:noProof/>
          </w:rPr>
          <w:t>8.0</w:t>
        </w:r>
        <w:r>
          <w:rPr>
            <w:rFonts w:asciiTheme="minorHAnsi" w:eastAsiaTheme="minorEastAsia" w:hAnsiTheme="minorHAnsi" w:cstheme="minorBidi"/>
            <w:b w:val="0"/>
            <w:caps w:val="0"/>
            <w:noProof/>
            <w:szCs w:val="22"/>
          </w:rPr>
          <w:tab/>
        </w:r>
        <w:r w:rsidRPr="00F41F0C">
          <w:rPr>
            <w:rStyle w:val="Hyperlink"/>
            <w:rFonts w:ascii="Arial" w:hAnsi="Arial" w:cs="Arial"/>
            <w:noProof/>
          </w:rPr>
          <w:t>Reservation of Rights</w:t>
        </w:r>
        <w:r>
          <w:rPr>
            <w:noProof/>
            <w:webHidden/>
          </w:rPr>
          <w:tab/>
        </w:r>
        <w:r>
          <w:rPr>
            <w:noProof/>
            <w:webHidden/>
          </w:rPr>
          <w:fldChar w:fldCharType="begin"/>
        </w:r>
        <w:r>
          <w:rPr>
            <w:noProof/>
            <w:webHidden/>
          </w:rPr>
          <w:instrText xml:space="preserve"> PAGEREF _Toc448930960 \h </w:instrText>
        </w:r>
        <w:r>
          <w:rPr>
            <w:noProof/>
            <w:webHidden/>
          </w:rPr>
        </w:r>
        <w:r>
          <w:rPr>
            <w:noProof/>
            <w:webHidden/>
          </w:rPr>
          <w:fldChar w:fldCharType="separate"/>
        </w:r>
        <w:r>
          <w:rPr>
            <w:noProof/>
            <w:webHidden/>
          </w:rPr>
          <w:t>30</w:t>
        </w:r>
        <w:r>
          <w:rPr>
            <w:noProof/>
            <w:webHidden/>
          </w:rPr>
          <w:fldChar w:fldCharType="end"/>
        </w:r>
      </w:hyperlink>
    </w:p>
    <w:p w14:paraId="0FE484DF" w14:textId="77777777" w:rsidR="00866341" w:rsidRDefault="00866341">
      <w:pPr>
        <w:pStyle w:val="TOC2"/>
        <w:rPr>
          <w:rFonts w:asciiTheme="minorHAnsi" w:eastAsiaTheme="minorEastAsia" w:hAnsiTheme="minorHAnsi" w:cstheme="minorBidi"/>
          <w:szCs w:val="22"/>
        </w:rPr>
      </w:pPr>
      <w:hyperlink w:anchor="_Toc448930961" w:history="1">
        <w:r w:rsidRPr="00F41F0C">
          <w:rPr>
            <w:rStyle w:val="Hyperlink"/>
            <w:rFonts w:ascii="Arial" w:hAnsi="Arial"/>
          </w:rPr>
          <w:t>8.1</w:t>
        </w:r>
        <w:r>
          <w:rPr>
            <w:rFonts w:asciiTheme="minorHAnsi" w:eastAsiaTheme="minorEastAsia" w:hAnsiTheme="minorHAnsi" w:cstheme="minorBidi"/>
            <w:szCs w:val="22"/>
          </w:rPr>
          <w:tab/>
        </w:r>
        <w:r w:rsidRPr="00F41F0C">
          <w:rPr>
            <w:rStyle w:val="Hyperlink"/>
            <w:rFonts w:ascii="Arial" w:hAnsi="Arial"/>
          </w:rPr>
          <w:t>General</w:t>
        </w:r>
        <w:r>
          <w:rPr>
            <w:webHidden/>
          </w:rPr>
          <w:tab/>
        </w:r>
        <w:r>
          <w:rPr>
            <w:webHidden/>
          </w:rPr>
          <w:fldChar w:fldCharType="begin"/>
        </w:r>
        <w:r>
          <w:rPr>
            <w:webHidden/>
          </w:rPr>
          <w:instrText xml:space="preserve"> PAGEREF _Toc448930961 \h </w:instrText>
        </w:r>
        <w:r>
          <w:rPr>
            <w:webHidden/>
          </w:rPr>
        </w:r>
        <w:r>
          <w:rPr>
            <w:webHidden/>
          </w:rPr>
          <w:fldChar w:fldCharType="separate"/>
        </w:r>
        <w:r>
          <w:rPr>
            <w:webHidden/>
          </w:rPr>
          <w:t>30</w:t>
        </w:r>
        <w:r>
          <w:rPr>
            <w:webHidden/>
          </w:rPr>
          <w:fldChar w:fldCharType="end"/>
        </w:r>
      </w:hyperlink>
    </w:p>
    <w:p w14:paraId="4CCA0BF8" w14:textId="77777777" w:rsidR="00866341" w:rsidRDefault="00866341">
      <w:pPr>
        <w:pStyle w:val="TOC2"/>
        <w:rPr>
          <w:rFonts w:asciiTheme="minorHAnsi" w:eastAsiaTheme="minorEastAsia" w:hAnsiTheme="minorHAnsi" w:cstheme="minorBidi"/>
          <w:szCs w:val="22"/>
        </w:rPr>
      </w:pPr>
      <w:hyperlink w:anchor="_Toc448930962" w:history="1">
        <w:r w:rsidRPr="00F41F0C">
          <w:rPr>
            <w:rStyle w:val="Hyperlink"/>
            <w:rFonts w:ascii="Arial" w:hAnsi="Arial"/>
          </w:rPr>
          <w:t>8.2</w:t>
        </w:r>
        <w:r>
          <w:rPr>
            <w:rFonts w:asciiTheme="minorHAnsi" w:eastAsiaTheme="minorEastAsia" w:hAnsiTheme="minorHAnsi" w:cstheme="minorBidi"/>
            <w:szCs w:val="22"/>
          </w:rPr>
          <w:tab/>
        </w:r>
        <w:r w:rsidRPr="00F41F0C">
          <w:rPr>
            <w:rStyle w:val="Hyperlink"/>
            <w:rFonts w:ascii="Arial" w:hAnsi="Arial"/>
          </w:rPr>
          <w:t>Right to Reject</w:t>
        </w:r>
        <w:r>
          <w:rPr>
            <w:webHidden/>
          </w:rPr>
          <w:tab/>
        </w:r>
        <w:r>
          <w:rPr>
            <w:webHidden/>
          </w:rPr>
          <w:fldChar w:fldCharType="begin"/>
        </w:r>
        <w:r>
          <w:rPr>
            <w:webHidden/>
          </w:rPr>
          <w:instrText xml:space="preserve"> PAGEREF _Toc448930962 \h </w:instrText>
        </w:r>
        <w:r>
          <w:rPr>
            <w:webHidden/>
          </w:rPr>
        </w:r>
        <w:r>
          <w:rPr>
            <w:webHidden/>
          </w:rPr>
          <w:fldChar w:fldCharType="separate"/>
        </w:r>
        <w:r>
          <w:rPr>
            <w:webHidden/>
          </w:rPr>
          <w:t>30</w:t>
        </w:r>
        <w:r>
          <w:rPr>
            <w:webHidden/>
          </w:rPr>
          <w:fldChar w:fldCharType="end"/>
        </w:r>
      </w:hyperlink>
    </w:p>
    <w:p w14:paraId="7E3A0254" w14:textId="77777777" w:rsidR="00866341" w:rsidRDefault="00866341">
      <w:pPr>
        <w:pStyle w:val="TOC2"/>
        <w:rPr>
          <w:rFonts w:asciiTheme="minorHAnsi" w:eastAsiaTheme="minorEastAsia" w:hAnsiTheme="minorHAnsi" w:cstheme="minorBidi"/>
          <w:szCs w:val="22"/>
        </w:rPr>
      </w:pPr>
      <w:hyperlink w:anchor="_Toc448930963" w:history="1">
        <w:r w:rsidRPr="00F41F0C">
          <w:rPr>
            <w:rStyle w:val="Hyperlink"/>
            <w:rFonts w:ascii="Arial" w:hAnsi="Arial"/>
          </w:rPr>
          <w:t>8.3</w:t>
        </w:r>
        <w:r>
          <w:rPr>
            <w:rFonts w:asciiTheme="minorHAnsi" w:eastAsiaTheme="minorEastAsia" w:hAnsiTheme="minorHAnsi" w:cstheme="minorBidi"/>
            <w:szCs w:val="22"/>
          </w:rPr>
          <w:tab/>
        </w:r>
        <w:r w:rsidRPr="00F41F0C">
          <w:rPr>
            <w:rStyle w:val="Hyperlink"/>
            <w:rFonts w:ascii="Arial" w:hAnsi="Arial"/>
          </w:rPr>
          <w:t>Limitations on Changes</w:t>
        </w:r>
        <w:r>
          <w:rPr>
            <w:webHidden/>
          </w:rPr>
          <w:tab/>
        </w:r>
        <w:r>
          <w:rPr>
            <w:webHidden/>
          </w:rPr>
          <w:fldChar w:fldCharType="begin"/>
        </w:r>
        <w:r>
          <w:rPr>
            <w:webHidden/>
          </w:rPr>
          <w:instrText xml:space="preserve"> PAGEREF _Toc448930963 \h </w:instrText>
        </w:r>
        <w:r>
          <w:rPr>
            <w:webHidden/>
          </w:rPr>
        </w:r>
        <w:r>
          <w:rPr>
            <w:webHidden/>
          </w:rPr>
          <w:fldChar w:fldCharType="separate"/>
        </w:r>
        <w:r>
          <w:rPr>
            <w:webHidden/>
          </w:rPr>
          <w:t>30</w:t>
        </w:r>
        <w:r>
          <w:rPr>
            <w:webHidden/>
          </w:rPr>
          <w:fldChar w:fldCharType="end"/>
        </w:r>
      </w:hyperlink>
    </w:p>
    <w:p w14:paraId="12785D89" w14:textId="77777777" w:rsidR="00866341" w:rsidRDefault="00866341">
      <w:pPr>
        <w:pStyle w:val="TOC1"/>
        <w:rPr>
          <w:rFonts w:asciiTheme="minorHAnsi" w:eastAsiaTheme="minorEastAsia" w:hAnsiTheme="minorHAnsi" w:cstheme="minorBidi"/>
          <w:b w:val="0"/>
          <w:caps w:val="0"/>
          <w:noProof/>
          <w:szCs w:val="22"/>
        </w:rPr>
      </w:pPr>
      <w:hyperlink w:anchor="_Toc448930964" w:history="1">
        <w:r w:rsidRPr="00F41F0C">
          <w:rPr>
            <w:rStyle w:val="Hyperlink"/>
            <w:rFonts w:ascii="Arial" w:hAnsi="Arial" w:cs="Arial"/>
            <w:noProof/>
          </w:rPr>
          <w:t>9.0</w:t>
        </w:r>
        <w:r>
          <w:rPr>
            <w:rFonts w:asciiTheme="minorHAnsi" w:eastAsiaTheme="minorEastAsia" w:hAnsiTheme="minorHAnsi" w:cstheme="minorBidi"/>
            <w:b w:val="0"/>
            <w:caps w:val="0"/>
            <w:noProof/>
            <w:szCs w:val="22"/>
          </w:rPr>
          <w:tab/>
        </w:r>
        <w:r w:rsidRPr="00F41F0C">
          <w:rPr>
            <w:rStyle w:val="Hyperlink"/>
            <w:rFonts w:ascii="Arial" w:hAnsi="Arial" w:cs="Arial"/>
            <w:noProof/>
          </w:rPr>
          <w:t>MWBE Participation/ Equal Employment Opportunity</w:t>
        </w:r>
        <w:r>
          <w:rPr>
            <w:noProof/>
            <w:webHidden/>
          </w:rPr>
          <w:tab/>
        </w:r>
        <w:r>
          <w:rPr>
            <w:noProof/>
            <w:webHidden/>
          </w:rPr>
          <w:fldChar w:fldCharType="begin"/>
        </w:r>
        <w:r>
          <w:rPr>
            <w:noProof/>
            <w:webHidden/>
          </w:rPr>
          <w:instrText xml:space="preserve"> PAGEREF _Toc448930964 \h </w:instrText>
        </w:r>
        <w:r>
          <w:rPr>
            <w:noProof/>
            <w:webHidden/>
          </w:rPr>
        </w:r>
        <w:r>
          <w:rPr>
            <w:noProof/>
            <w:webHidden/>
          </w:rPr>
          <w:fldChar w:fldCharType="separate"/>
        </w:r>
        <w:r>
          <w:rPr>
            <w:noProof/>
            <w:webHidden/>
          </w:rPr>
          <w:t>31</w:t>
        </w:r>
        <w:r>
          <w:rPr>
            <w:noProof/>
            <w:webHidden/>
          </w:rPr>
          <w:fldChar w:fldCharType="end"/>
        </w:r>
      </w:hyperlink>
    </w:p>
    <w:p w14:paraId="2EA8FE8D" w14:textId="77777777" w:rsidR="00866341" w:rsidRDefault="00866341">
      <w:pPr>
        <w:pStyle w:val="TOC2"/>
        <w:rPr>
          <w:rFonts w:asciiTheme="minorHAnsi" w:eastAsiaTheme="minorEastAsia" w:hAnsiTheme="minorHAnsi" w:cstheme="minorBidi"/>
          <w:szCs w:val="22"/>
        </w:rPr>
      </w:pPr>
      <w:hyperlink w:anchor="_Toc448930965" w:history="1">
        <w:r w:rsidRPr="00F41F0C">
          <w:rPr>
            <w:rStyle w:val="Hyperlink"/>
            <w:rFonts w:ascii="Arial" w:hAnsi="Arial"/>
          </w:rPr>
          <w:t>9.1</w:t>
        </w:r>
        <w:r>
          <w:rPr>
            <w:rFonts w:asciiTheme="minorHAnsi" w:eastAsiaTheme="minorEastAsia" w:hAnsiTheme="minorHAnsi" w:cstheme="minorBidi"/>
            <w:szCs w:val="22"/>
          </w:rPr>
          <w:tab/>
        </w:r>
        <w:r w:rsidRPr="00F41F0C">
          <w:rPr>
            <w:rStyle w:val="Hyperlink"/>
            <w:rFonts w:ascii="Arial" w:hAnsi="Arial"/>
          </w:rPr>
          <w:t>NYS MWBE Participation/Equal Employment Opportunity</w:t>
        </w:r>
        <w:r>
          <w:rPr>
            <w:webHidden/>
          </w:rPr>
          <w:tab/>
        </w:r>
        <w:r>
          <w:rPr>
            <w:webHidden/>
          </w:rPr>
          <w:fldChar w:fldCharType="begin"/>
        </w:r>
        <w:r>
          <w:rPr>
            <w:webHidden/>
          </w:rPr>
          <w:instrText xml:space="preserve"> PAGEREF _Toc448930965 \h </w:instrText>
        </w:r>
        <w:r>
          <w:rPr>
            <w:webHidden/>
          </w:rPr>
        </w:r>
        <w:r>
          <w:rPr>
            <w:webHidden/>
          </w:rPr>
          <w:fldChar w:fldCharType="separate"/>
        </w:r>
        <w:r>
          <w:rPr>
            <w:webHidden/>
          </w:rPr>
          <w:t>31</w:t>
        </w:r>
        <w:r>
          <w:rPr>
            <w:webHidden/>
          </w:rPr>
          <w:fldChar w:fldCharType="end"/>
        </w:r>
      </w:hyperlink>
    </w:p>
    <w:p w14:paraId="243A4064" w14:textId="77777777" w:rsidR="00866341" w:rsidRDefault="00866341">
      <w:pPr>
        <w:pStyle w:val="TOC2"/>
        <w:rPr>
          <w:rFonts w:asciiTheme="minorHAnsi" w:eastAsiaTheme="minorEastAsia" w:hAnsiTheme="minorHAnsi" w:cstheme="minorBidi"/>
          <w:szCs w:val="22"/>
        </w:rPr>
      </w:pPr>
      <w:hyperlink w:anchor="_Toc448930966" w:history="1">
        <w:r w:rsidRPr="00F41F0C">
          <w:rPr>
            <w:rStyle w:val="Hyperlink"/>
            <w:rFonts w:ascii="Arial" w:hAnsi="Arial"/>
          </w:rPr>
          <w:t>9.2</w:t>
        </w:r>
        <w:r>
          <w:rPr>
            <w:rFonts w:asciiTheme="minorHAnsi" w:eastAsiaTheme="minorEastAsia" w:hAnsiTheme="minorHAnsi" w:cstheme="minorBidi"/>
            <w:szCs w:val="22"/>
          </w:rPr>
          <w:tab/>
        </w:r>
        <w:r w:rsidRPr="00F41F0C">
          <w:rPr>
            <w:rStyle w:val="Hyperlink"/>
            <w:rFonts w:ascii="Arial" w:hAnsi="Arial"/>
          </w:rPr>
          <w:t>NYS Service-Disabled Veteran-Owned Businesses</w:t>
        </w:r>
        <w:r>
          <w:rPr>
            <w:webHidden/>
          </w:rPr>
          <w:tab/>
        </w:r>
        <w:r>
          <w:rPr>
            <w:webHidden/>
          </w:rPr>
          <w:fldChar w:fldCharType="begin"/>
        </w:r>
        <w:r>
          <w:rPr>
            <w:webHidden/>
          </w:rPr>
          <w:instrText xml:space="preserve"> PAGEREF _Toc448930966 \h </w:instrText>
        </w:r>
        <w:r>
          <w:rPr>
            <w:webHidden/>
          </w:rPr>
        </w:r>
        <w:r>
          <w:rPr>
            <w:webHidden/>
          </w:rPr>
          <w:fldChar w:fldCharType="separate"/>
        </w:r>
        <w:r>
          <w:rPr>
            <w:webHidden/>
          </w:rPr>
          <w:t>32</w:t>
        </w:r>
        <w:r>
          <w:rPr>
            <w:webHidden/>
          </w:rPr>
          <w:fldChar w:fldCharType="end"/>
        </w:r>
      </w:hyperlink>
    </w:p>
    <w:p w14:paraId="69C4F5A5" w14:textId="77777777" w:rsidR="00866341" w:rsidRDefault="00866341">
      <w:pPr>
        <w:pStyle w:val="TOC1"/>
        <w:rPr>
          <w:rFonts w:asciiTheme="minorHAnsi" w:eastAsiaTheme="minorEastAsia" w:hAnsiTheme="minorHAnsi" w:cstheme="minorBidi"/>
          <w:b w:val="0"/>
          <w:caps w:val="0"/>
          <w:noProof/>
          <w:szCs w:val="22"/>
        </w:rPr>
      </w:pPr>
      <w:hyperlink w:anchor="_Toc448930967" w:history="1">
        <w:r w:rsidRPr="00F41F0C">
          <w:rPr>
            <w:rStyle w:val="Hyperlink"/>
            <w:rFonts w:ascii="Arial" w:hAnsi="Arial" w:cs="Arial"/>
            <w:noProof/>
          </w:rPr>
          <w:t>APPENDIX A</w:t>
        </w:r>
        <w:r>
          <w:rPr>
            <w:noProof/>
            <w:webHidden/>
          </w:rPr>
          <w:tab/>
        </w:r>
        <w:r>
          <w:rPr>
            <w:noProof/>
            <w:webHidden/>
          </w:rPr>
          <w:fldChar w:fldCharType="begin"/>
        </w:r>
        <w:r>
          <w:rPr>
            <w:noProof/>
            <w:webHidden/>
          </w:rPr>
          <w:instrText xml:space="preserve"> PAGEREF _Toc448930967 \h </w:instrText>
        </w:r>
        <w:r>
          <w:rPr>
            <w:noProof/>
            <w:webHidden/>
          </w:rPr>
        </w:r>
        <w:r>
          <w:rPr>
            <w:noProof/>
            <w:webHidden/>
          </w:rPr>
          <w:fldChar w:fldCharType="separate"/>
        </w:r>
        <w:r>
          <w:rPr>
            <w:noProof/>
            <w:webHidden/>
          </w:rPr>
          <w:t>33</w:t>
        </w:r>
        <w:r>
          <w:rPr>
            <w:noProof/>
            <w:webHidden/>
          </w:rPr>
          <w:fldChar w:fldCharType="end"/>
        </w:r>
      </w:hyperlink>
    </w:p>
    <w:p w14:paraId="4410B96C" w14:textId="77777777" w:rsidR="00866341" w:rsidRDefault="00866341">
      <w:pPr>
        <w:pStyle w:val="TOC1"/>
        <w:rPr>
          <w:rFonts w:asciiTheme="minorHAnsi" w:eastAsiaTheme="minorEastAsia" w:hAnsiTheme="minorHAnsi" w:cstheme="minorBidi"/>
          <w:b w:val="0"/>
          <w:caps w:val="0"/>
          <w:noProof/>
          <w:szCs w:val="22"/>
        </w:rPr>
      </w:pPr>
      <w:hyperlink w:anchor="_Toc448930968" w:history="1">
        <w:r w:rsidRPr="00F41F0C">
          <w:rPr>
            <w:rStyle w:val="Hyperlink"/>
            <w:rFonts w:ascii="Arial" w:hAnsi="Arial" w:cs="Arial"/>
            <w:noProof/>
          </w:rPr>
          <w:t>1.0</w:t>
        </w:r>
        <w:r>
          <w:rPr>
            <w:rFonts w:asciiTheme="minorHAnsi" w:eastAsiaTheme="minorEastAsia" w:hAnsiTheme="minorHAnsi" w:cstheme="minorBidi"/>
            <w:b w:val="0"/>
            <w:caps w:val="0"/>
            <w:noProof/>
            <w:szCs w:val="22"/>
          </w:rPr>
          <w:tab/>
        </w:r>
        <w:r w:rsidRPr="00F41F0C">
          <w:rPr>
            <w:rStyle w:val="Hyperlink"/>
            <w:rFonts w:ascii="Arial" w:hAnsi="Arial" w:cs="Arial"/>
            <w:noProof/>
          </w:rPr>
          <w:t>sCOPE</w:t>
        </w:r>
        <w:r>
          <w:rPr>
            <w:noProof/>
            <w:webHidden/>
          </w:rPr>
          <w:tab/>
        </w:r>
        <w:r>
          <w:rPr>
            <w:noProof/>
            <w:webHidden/>
          </w:rPr>
          <w:fldChar w:fldCharType="begin"/>
        </w:r>
        <w:r>
          <w:rPr>
            <w:noProof/>
            <w:webHidden/>
          </w:rPr>
          <w:instrText xml:space="preserve"> PAGEREF _Toc448930968 \h </w:instrText>
        </w:r>
        <w:r>
          <w:rPr>
            <w:noProof/>
            <w:webHidden/>
          </w:rPr>
        </w:r>
        <w:r>
          <w:rPr>
            <w:noProof/>
            <w:webHidden/>
          </w:rPr>
          <w:fldChar w:fldCharType="separate"/>
        </w:r>
        <w:r>
          <w:rPr>
            <w:noProof/>
            <w:webHidden/>
          </w:rPr>
          <w:t>35</w:t>
        </w:r>
        <w:r>
          <w:rPr>
            <w:noProof/>
            <w:webHidden/>
          </w:rPr>
          <w:fldChar w:fldCharType="end"/>
        </w:r>
      </w:hyperlink>
    </w:p>
    <w:p w14:paraId="50A62F16" w14:textId="77777777" w:rsidR="00866341" w:rsidRDefault="00866341">
      <w:pPr>
        <w:pStyle w:val="TOC1"/>
        <w:rPr>
          <w:rFonts w:asciiTheme="minorHAnsi" w:eastAsiaTheme="minorEastAsia" w:hAnsiTheme="minorHAnsi" w:cstheme="minorBidi"/>
          <w:b w:val="0"/>
          <w:caps w:val="0"/>
          <w:noProof/>
          <w:szCs w:val="22"/>
        </w:rPr>
      </w:pPr>
      <w:hyperlink w:anchor="_Toc448930969" w:history="1">
        <w:r w:rsidRPr="00F41F0C">
          <w:rPr>
            <w:rStyle w:val="Hyperlink"/>
            <w:rFonts w:ascii="Arial" w:hAnsi="Arial" w:cs="Arial"/>
            <w:noProof/>
          </w:rPr>
          <w:t>2.0</w:t>
        </w:r>
        <w:r>
          <w:rPr>
            <w:rFonts w:asciiTheme="minorHAnsi" w:eastAsiaTheme="minorEastAsia" w:hAnsiTheme="minorHAnsi" w:cstheme="minorBidi"/>
            <w:b w:val="0"/>
            <w:caps w:val="0"/>
            <w:noProof/>
            <w:szCs w:val="22"/>
          </w:rPr>
          <w:tab/>
        </w:r>
        <w:r w:rsidRPr="00F41F0C">
          <w:rPr>
            <w:rStyle w:val="Hyperlink"/>
            <w:rFonts w:ascii="Arial" w:hAnsi="Arial" w:cs="Arial"/>
            <w:noProof/>
          </w:rPr>
          <w:t>Reactive Power Capability and control</w:t>
        </w:r>
        <w:r>
          <w:rPr>
            <w:noProof/>
            <w:webHidden/>
          </w:rPr>
          <w:tab/>
        </w:r>
        <w:r>
          <w:rPr>
            <w:noProof/>
            <w:webHidden/>
          </w:rPr>
          <w:fldChar w:fldCharType="begin"/>
        </w:r>
        <w:r>
          <w:rPr>
            <w:noProof/>
            <w:webHidden/>
          </w:rPr>
          <w:instrText xml:space="preserve"> PAGEREF _Toc448930969 \h </w:instrText>
        </w:r>
        <w:r>
          <w:rPr>
            <w:noProof/>
            <w:webHidden/>
          </w:rPr>
        </w:r>
        <w:r>
          <w:rPr>
            <w:noProof/>
            <w:webHidden/>
          </w:rPr>
          <w:fldChar w:fldCharType="separate"/>
        </w:r>
        <w:r>
          <w:rPr>
            <w:noProof/>
            <w:webHidden/>
          </w:rPr>
          <w:t>35</w:t>
        </w:r>
        <w:r>
          <w:rPr>
            <w:noProof/>
            <w:webHidden/>
          </w:rPr>
          <w:fldChar w:fldCharType="end"/>
        </w:r>
      </w:hyperlink>
    </w:p>
    <w:p w14:paraId="12694A71" w14:textId="77777777" w:rsidR="00866341" w:rsidRDefault="00866341">
      <w:pPr>
        <w:pStyle w:val="TOC2"/>
        <w:rPr>
          <w:rFonts w:asciiTheme="minorHAnsi" w:eastAsiaTheme="minorEastAsia" w:hAnsiTheme="minorHAnsi" w:cstheme="minorBidi"/>
          <w:szCs w:val="22"/>
        </w:rPr>
      </w:pPr>
      <w:hyperlink w:anchor="_Toc448930970" w:history="1">
        <w:r w:rsidRPr="00F41F0C">
          <w:rPr>
            <w:rStyle w:val="Hyperlink"/>
            <w:rFonts w:ascii="Arial" w:hAnsi="Arial"/>
          </w:rPr>
          <w:t>2.1</w:t>
        </w:r>
        <w:r>
          <w:rPr>
            <w:rFonts w:asciiTheme="minorHAnsi" w:eastAsiaTheme="minorEastAsia" w:hAnsiTheme="minorHAnsi" w:cstheme="minorBidi"/>
            <w:szCs w:val="22"/>
          </w:rPr>
          <w:tab/>
        </w:r>
        <w:r w:rsidRPr="00F41F0C">
          <w:rPr>
            <w:rStyle w:val="Hyperlink"/>
            <w:rFonts w:ascii="Arial" w:hAnsi="Arial"/>
          </w:rPr>
          <w:t>Reactive Power Capability in Normal Operation</w:t>
        </w:r>
        <w:r>
          <w:rPr>
            <w:webHidden/>
          </w:rPr>
          <w:tab/>
        </w:r>
        <w:r>
          <w:rPr>
            <w:webHidden/>
          </w:rPr>
          <w:fldChar w:fldCharType="begin"/>
        </w:r>
        <w:r>
          <w:rPr>
            <w:webHidden/>
          </w:rPr>
          <w:instrText xml:space="preserve"> PAGEREF _Toc448930970 \h </w:instrText>
        </w:r>
        <w:r>
          <w:rPr>
            <w:webHidden/>
          </w:rPr>
        </w:r>
        <w:r>
          <w:rPr>
            <w:webHidden/>
          </w:rPr>
          <w:fldChar w:fldCharType="separate"/>
        </w:r>
        <w:r>
          <w:rPr>
            <w:webHidden/>
          </w:rPr>
          <w:t>35</w:t>
        </w:r>
        <w:r>
          <w:rPr>
            <w:webHidden/>
          </w:rPr>
          <w:fldChar w:fldCharType="end"/>
        </w:r>
      </w:hyperlink>
    </w:p>
    <w:p w14:paraId="6C5996A8" w14:textId="77777777" w:rsidR="00866341" w:rsidRDefault="00866341">
      <w:pPr>
        <w:pStyle w:val="TOC2"/>
        <w:rPr>
          <w:rFonts w:asciiTheme="minorHAnsi" w:eastAsiaTheme="minorEastAsia" w:hAnsiTheme="minorHAnsi" w:cstheme="minorBidi"/>
          <w:szCs w:val="22"/>
        </w:rPr>
      </w:pPr>
      <w:hyperlink w:anchor="_Toc448930971" w:history="1">
        <w:r w:rsidRPr="00F41F0C">
          <w:rPr>
            <w:rStyle w:val="Hyperlink"/>
            <w:rFonts w:ascii="Arial" w:hAnsi="Arial"/>
          </w:rPr>
          <w:t>2.2</w:t>
        </w:r>
        <w:r>
          <w:rPr>
            <w:rFonts w:asciiTheme="minorHAnsi" w:eastAsiaTheme="minorEastAsia" w:hAnsiTheme="minorHAnsi" w:cstheme="minorBidi"/>
            <w:szCs w:val="22"/>
          </w:rPr>
          <w:tab/>
        </w:r>
        <w:r w:rsidRPr="00F41F0C">
          <w:rPr>
            <w:rStyle w:val="Hyperlink"/>
            <w:rFonts w:ascii="Arial" w:hAnsi="Arial"/>
          </w:rPr>
          <w:t>Reactive Power Capability during Undervoltage Conditions</w:t>
        </w:r>
        <w:r>
          <w:rPr>
            <w:webHidden/>
          </w:rPr>
          <w:tab/>
        </w:r>
        <w:r>
          <w:rPr>
            <w:webHidden/>
          </w:rPr>
          <w:fldChar w:fldCharType="begin"/>
        </w:r>
        <w:r>
          <w:rPr>
            <w:webHidden/>
          </w:rPr>
          <w:instrText xml:space="preserve"> PAGEREF _Toc448930971 \h </w:instrText>
        </w:r>
        <w:r>
          <w:rPr>
            <w:webHidden/>
          </w:rPr>
        </w:r>
        <w:r>
          <w:rPr>
            <w:webHidden/>
          </w:rPr>
          <w:fldChar w:fldCharType="separate"/>
        </w:r>
        <w:r>
          <w:rPr>
            <w:webHidden/>
          </w:rPr>
          <w:t>36</w:t>
        </w:r>
        <w:r>
          <w:rPr>
            <w:webHidden/>
          </w:rPr>
          <w:fldChar w:fldCharType="end"/>
        </w:r>
      </w:hyperlink>
    </w:p>
    <w:p w14:paraId="43F5A16B" w14:textId="77777777" w:rsidR="00866341" w:rsidRDefault="00866341">
      <w:pPr>
        <w:pStyle w:val="TOC2"/>
        <w:rPr>
          <w:rFonts w:asciiTheme="minorHAnsi" w:eastAsiaTheme="minorEastAsia" w:hAnsiTheme="minorHAnsi" w:cstheme="minorBidi"/>
          <w:szCs w:val="22"/>
        </w:rPr>
      </w:pPr>
      <w:hyperlink w:anchor="_Toc448930972" w:history="1">
        <w:r w:rsidRPr="00F41F0C">
          <w:rPr>
            <w:rStyle w:val="Hyperlink"/>
            <w:rFonts w:ascii="Arial" w:hAnsi="Arial"/>
          </w:rPr>
          <w:t>2.3</w:t>
        </w:r>
        <w:r>
          <w:rPr>
            <w:rFonts w:asciiTheme="minorHAnsi" w:eastAsiaTheme="minorEastAsia" w:hAnsiTheme="minorHAnsi" w:cstheme="minorBidi"/>
            <w:szCs w:val="22"/>
          </w:rPr>
          <w:tab/>
        </w:r>
        <w:r w:rsidRPr="00F41F0C">
          <w:rPr>
            <w:rStyle w:val="Hyperlink"/>
            <w:rFonts w:ascii="Arial" w:hAnsi="Arial"/>
          </w:rPr>
          <w:t>Reactive Power Control Capability</w:t>
        </w:r>
        <w:r>
          <w:rPr>
            <w:webHidden/>
          </w:rPr>
          <w:tab/>
        </w:r>
        <w:r>
          <w:rPr>
            <w:webHidden/>
          </w:rPr>
          <w:fldChar w:fldCharType="begin"/>
        </w:r>
        <w:r>
          <w:rPr>
            <w:webHidden/>
          </w:rPr>
          <w:instrText xml:space="preserve"> PAGEREF _Toc448930972 \h </w:instrText>
        </w:r>
        <w:r>
          <w:rPr>
            <w:webHidden/>
          </w:rPr>
        </w:r>
        <w:r>
          <w:rPr>
            <w:webHidden/>
          </w:rPr>
          <w:fldChar w:fldCharType="separate"/>
        </w:r>
        <w:r>
          <w:rPr>
            <w:webHidden/>
          </w:rPr>
          <w:t>36</w:t>
        </w:r>
        <w:r>
          <w:rPr>
            <w:webHidden/>
          </w:rPr>
          <w:fldChar w:fldCharType="end"/>
        </w:r>
      </w:hyperlink>
    </w:p>
    <w:p w14:paraId="413E5F69" w14:textId="77777777" w:rsidR="00866341" w:rsidRDefault="00866341">
      <w:pPr>
        <w:pStyle w:val="TOC1"/>
        <w:rPr>
          <w:rFonts w:asciiTheme="minorHAnsi" w:eastAsiaTheme="minorEastAsia" w:hAnsiTheme="minorHAnsi" w:cstheme="minorBidi"/>
          <w:b w:val="0"/>
          <w:caps w:val="0"/>
          <w:noProof/>
          <w:szCs w:val="22"/>
        </w:rPr>
      </w:pPr>
      <w:hyperlink w:anchor="_Toc448930973" w:history="1">
        <w:r w:rsidRPr="00F41F0C">
          <w:rPr>
            <w:rStyle w:val="Hyperlink"/>
            <w:rFonts w:ascii="Arial" w:hAnsi="Arial" w:cs="Arial"/>
            <w:noProof/>
          </w:rPr>
          <w:t>3.0</w:t>
        </w:r>
        <w:r>
          <w:rPr>
            <w:rFonts w:asciiTheme="minorHAnsi" w:eastAsiaTheme="minorEastAsia" w:hAnsiTheme="minorHAnsi" w:cstheme="minorBidi"/>
            <w:b w:val="0"/>
            <w:caps w:val="0"/>
            <w:noProof/>
            <w:szCs w:val="22"/>
          </w:rPr>
          <w:tab/>
        </w:r>
        <w:r w:rsidRPr="00F41F0C">
          <w:rPr>
            <w:rStyle w:val="Hyperlink"/>
            <w:rFonts w:ascii="Arial" w:hAnsi="Arial" w:cs="Arial"/>
            <w:noProof/>
          </w:rPr>
          <w:t>voltage and Frequency Disturbance Performance</w:t>
        </w:r>
        <w:r>
          <w:rPr>
            <w:noProof/>
            <w:webHidden/>
          </w:rPr>
          <w:tab/>
        </w:r>
        <w:r>
          <w:rPr>
            <w:noProof/>
            <w:webHidden/>
          </w:rPr>
          <w:fldChar w:fldCharType="begin"/>
        </w:r>
        <w:r>
          <w:rPr>
            <w:noProof/>
            <w:webHidden/>
          </w:rPr>
          <w:instrText xml:space="preserve"> PAGEREF _Toc448930973 \h </w:instrText>
        </w:r>
        <w:r>
          <w:rPr>
            <w:noProof/>
            <w:webHidden/>
          </w:rPr>
        </w:r>
        <w:r>
          <w:rPr>
            <w:noProof/>
            <w:webHidden/>
          </w:rPr>
          <w:fldChar w:fldCharType="separate"/>
        </w:r>
        <w:r>
          <w:rPr>
            <w:noProof/>
            <w:webHidden/>
          </w:rPr>
          <w:t>38</w:t>
        </w:r>
        <w:r>
          <w:rPr>
            <w:noProof/>
            <w:webHidden/>
          </w:rPr>
          <w:fldChar w:fldCharType="end"/>
        </w:r>
      </w:hyperlink>
    </w:p>
    <w:p w14:paraId="10DF1B4F" w14:textId="77777777" w:rsidR="00866341" w:rsidRDefault="00866341">
      <w:pPr>
        <w:pStyle w:val="TOC2"/>
        <w:rPr>
          <w:rFonts w:asciiTheme="minorHAnsi" w:eastAsiaTheme="minorEastAsia" w:hAnsiTheme="minorHAnsi" w:cstheme="minorBidi"/>
          <w:szCs w:val="22"/>
        </w:rPr>
      </w:pPr>
      <w:hyperlink w:anchor="_Toc448930974" w:history="1">
        <w:r w:rsidRPr="00F41F0C">
          <w:rPr>
            <w:rStyle w:val="Hyperlink"/>
            <w:rFonts w:ascii="Arial" w:hAnsi="Arial"/>
          </w:rPr>
          <w:t>3.1</w:t>
        </w:r>
        <w:r>
          <w:rPr>
            <w:rFonts w:asciiTheme="minorHAnsi" w:eastAsiaTheme="minorEastAsia" w:hAnsiTheme="minorHAnsi" w:cstheme="minorBidi"/>
            <w:szCs w:val="22"/>
          </w:rPr>
          <w:tab/>
        </w:r>
        <w:r w:rsidRPr="00F41F0C">
          <w:rPr>
            <w:rStyle w:val="Hyperlink"/>
            <w:rFonts w:ascii="Arial" w:hAnsi="Arial"/>
          </w:rPr>
          <w:t>Low-Voltage Ride Through</w:t>
        </w:r>
        <w:r>
          <w:rPr>
            <w:webHidden/>
          </w:rPr>
          <w:tab/>
        </w:r>
        <w:r>
          <w:rPr>
            <w:webHidden/>
          </w:rPr>
          <w:fldChar w:fldCharType="begin"/>
        </w:r>
        <w:r>
          <w:rPr>
            <w:webHidden/>
          </w:rPr>
          <w:instrText xml:space="preserve"> PAGEREF _Toc448930974 \h </w:instrText>
        </w:r>
        <w:r>
          <w:rPr>
            <w:webHidden/>
          </w:rPr>
        </w:r>
        <w:r>
          <w:rPr>
            <w:webHidden/>
          </w:rPr>
          <w:fldChar w:fldCharType="separate"/>
        </w:r>
        <w:r>
          <w:rPr>
            <w:webHidden/>
          </w:rPr>
          <w:t>38</w:t>
        </w:r>
        <w:r>
          <w:rPr>
            <w:webHidden/>
          </w:rPr>
          <w:fldChar w:fldCharType="end"/>
        </w:r>
      </w:hyperlink>
    </w:p>
    <w:p w14:paraId="5A276935" w14:textId="77777777" w:rsidR="00866341" w:rsidRDefault="00866341">
      <w:pPr>
        <w:pStyle w:val="TOC2"/>
        <w:rPr>
          <w:rFonts w:asciiTheme="minorHAnsi" w:eastAsiaTheme="minorEastAsia" w:hAnsiTheme="minorHAnsi" w:cstheme="minorBidi"/>
          <w:szCs w:val="22"/>
        </w:rPr>
      </w:pPr>
      <w:hyperlink w:anchor="_Toc448930975" w:history="1">
        <w:r w:rsidRPr="00F41F0C">
          <w:rPr>
            <w:rStyle w:val="Hyperlink"/>
            <w:rFonts w:ascii="Arial" w:hAnsi="Arial"/>
          </w:rPr>
          <w:t>3.2</w:t>
        </w:r>
        <w:r>
          <w:rPr>
            <w:rFonts w:asciiTheme="minorHAnsi" w:eastAsiaTheme="minorEastAsia" w:hAnsiTheme="minorHAnsi" w:cstheme="minorBidi"/>
            <w:szCs w:val="22"/>
          </w:rPr>
          <w:tab/>
        </w:r>
        <w:r w:rsidRPr="00F41F0C">
          <w:rPr>
            <w:rStyle w:val="Hyperlink"/>
            <w:rFonts w:ascii="Arial" w:hAnsi="Arial"/>
          </w:rPr>
          <w:t>High-Voltage Ride Through</w:t>
        </w:r>
        <w:r>
          <w:rPr>
            <w:webHidden/>
          </w:rPr>
          <w:tab/>
        </w:r>
        <w:r>
          <w:rPr>
            <w:webHidden/>
          </w:rPr>
          <w:fldChar w:fldCharType="begin"/>
        </w:r>
        <w:r>
          <w:rPr>
            <w:webHidden/>
          </w:rPr>
          <w:instrText xml:space="preserve"> PAGEREF _Toc448930975 \h </w:instrText>
        </w:r>
        <w:r>
          <w:rPr>
            <w:webHidden/>
          </w:rPr>
        </w:r>
        <w:r>
          <w:rPr>
            <w:webHidden/>
          </w:rPr>
          <w:fldChar w:fldCharType="separate"/>
        </w:r>
        <w:r>
          <w:rPr>
            <w:webHidden/>
          </w:rPr>
          <w:t>40</w:t>
        </w:r>
        <w:r>
          <w:rPr>
            <w:webHidden/>
          </w:rPr>
          <w:fldChar w:fldCharType="end"/>
        </w:r>
      </w:hyperlink>
    </w:p>
    <w:p w14:paraId="34FC0958" w14:textId="77777777" w:rsidR="00866341" w:rsidRDefault="00866341">
      <w:pPr>
        <w:pStyle w:val="TOC2"/>
        <w:rPr>
          <w:rFonts w:asciiTheme="minorHAnsi" w:eastAsiaTheme="minorEastAsia" w:hAnsiTheme="minorHAnsi" w:cstheme="minorBidi"/>
          <w:szCs w:val="22"/>
        </w:rPr>
      </w:pPr>
      <w:hyperlink w:anchor="_Toc448930976" w:history="1">
        <w:r w:rsidRPr="00F41F0C">
          <w:rPr>
            <w:rStyle w:val="Hyperlink"/>
            <w:rFonts w:ascii="Arial" w:hAnsi="Arial"/>
          </w:rPr>
          <w:t>3.3</w:t>
        </w:r>
        <w:r>
          <w:rPr>
            <w:rFonts w:asciiTheme="minorHAnsi" w:eastAsiaTheme="minorEastAsia" w:hAnsiTheme="minorHAnsi" w:cstheme="minorBidi"/>
            <w:szCs w:val="22"/>
          </w:rPr>
          <w:tab/>
        </w:r>
        <w:r w:rsidRPr="00F41F0C">
          <w:rPr>
            <w:rStyle w:val="Hyperlink"/>
            <w:rFonts w:ascii="Arial" w:hAnsi="Arial"/>
          </w:rPr>
          <w:t>Voltage Disturbances within the Normal Magnitude Range</w:t>
        </w:r>
        <w:r>
          <w:rPr>
            <w:webHidden/>
          </w:rPr>
          <w:tab/>
        </w:r>
        <w:r>
          <w:rPr>
            <w:webHidden/>
          </w:rPr>
          <w:fldChar w:fldCharType="begin"/>
        </w:r>
        <w:r>
          <w:rPr>
            <w:webHidden/>
          </w:rPr>
          <w:instrText xml:space="preserve"> PAGEREF _Toc448930976 \h </w:instrText>
        </w:r>
        <w:r>
          <w:rPr>
            <w:webHidden/>
          </w:rPr>
        </w:r>
        <w:r>
          <w:rPr>
            <w:webHidden/>
          </w:rPr>
          <w:fldChar w:fldCharType="separate"/>
        </w:r>
        <w:r>
          <w:rPr>
            <w:webHidden/>
          </w:rPr>
          <w:t>40</w:t>
        </w:r>
        <w:r>
          <w:rPr>
            <w:webHidden/>
          </w:rPr>
          <w:fldChar w:fldCharType="end"/>
        </w:r>
      </w:hyperlink>
    </w:p>
    <w:p w14:paraId="43FF4ECF" w14:textId="77777777" w:rsidR="00866341" w:rsidRDefault="00866341">
      <w:pPr>
        <w:pStyle w:val="TOC2"/>
        <w:rPr>
          <w:rFonts w:asciiTheme="minorHAnsi" w:eastAsiaTheme="minorEastAsia" w:hAnsiTheme="minorHAnsi" w:cstheme="minorBidi"/>
          <w:szCs w:val="22"/>
        </w:rPr>
      </w:pPr>
      <w:hyperlink w:anchor="_Toc448930977" w:history="1">
        <w:r w:rsidRPr="00F41F0C">
          <w:rPr>
            <w:rStyle w:val="Hyperlink"/>
            <w:rFonts w:ascii="Arial" w:hAnsi="Arial"/>
          </w:rPr>
          <w:t>3.4</w:t>
        </w:r>
        <w:r>
          <w:rPr>
            <w:rFonts w:asciiTheme="minorHAnsi" w:eastAsiaTheme="minorEastAsia" w:hAnsiTheme="minorHAnsi" w:cstheme="minorBidi"/>
            <w:szCs w:val="22"/>
          </w:rPr>
          <w:tab/>
        </w:r>
        <w:r w:rsidRPr="00F41F0C">
          <w:rPr>
            <w:rStyle w:val="Hyperlink"/>
            <w:rFonts w:ascii="Arial" w:hAnsi="Arial"/>
          </w:rPr>
          <w:t>Frequency Response and Ride Through</w:t>
        </w:r>
        <w:r>
          <w:rPr>
            <w:webHidden/>
          </w:rPr>
          <w:tab/>
        </w:r>
        <w:r>
          <w:rPr>
            <w:webHidden/>
          </w:rPr>
          <w:fldChar w:fldCharType="begin"/>
        </w:r>
        <w:r>
          <w:rPr>
            <w:webHidden/>
          </w:rPr>
          <w:instrText xml:space="preserve"> PAGEREF _Toc448930977 \h </w:instrText>
        </w:r>
        <w:r>
          <w:rPr>
            <w:webHidden/>
          </w:rPr>
        </w:r>
        <w:r>
          <w:rPr>
            <w:webHidden/>
          </w:rPr>
          <w:fldChar w:fldCharType="separate"/>
        </w:r>
        <w:r>
          <w:rPr>
            <w:webHidden/>
          </w:rPr>
          <w:t>41</w:t>
        </w:r>
        <w:r>
          <w:rPr>
            <w:webHidden/>
          </w:rPr>
          <w:fldChar w:fldCharType="end"/>
        </w:r>
      </w:hyperlink>
    </w:p>
    <w:p w14:paraId="347F2CDF" w14:textId="77777777" w:rsidR="00866341" w:rsidRDefault="00866341">
      <w:pPr>
        <w:pStyle w:val="TOC1"/>
        <w:rPr>
          <w:rFonts w:asciiTheme="minorHAnsi" w:eastAsiaTheme="minorEastAsia" w:hAnsiTheme="minorHAnsi" w:cstheme="minorBidi"/>
          <w:b w:val="0"/>
          <w:caps w:val="0"/>
          <w:noProof/>
          <w:szCs w:val="22"/>
        </w:rPr>
      </w:pPr>
      <w:hyperlink w:anchor="_Toc448930978" w:history="1">
        <w:r w:rsidRPr="00F41F0C">
          <w:rPr>
            <w:rStyle w:val="Hyperlink"/>
            <w:rFonts w:ascii="Arial" w:hAnsi="Arial" w:cs="Arial"/>
            <w:noProof/>
          </w:rPr>
          <w:t>4.0</w:t>
        </w:r>
        <w:r>
          <w:rPr>
            <w:rFonts w:asciiTheme="minorHAnsi" w:eastAsiaTheme="minorEastAsia" w:hAnsiTheme="minorHAnsi" w:cstheme="minorBidi"/>
            <w:b w:val="0"/>
            <w:caps w:val="0"/>
            <w:noProof/>
            <w:szCs w:val="22"/>
          </w:rPr>
          <w:tab/>
        </w:r>
        <w:r w:rsidRPr="00F41F0C">
          <w:rPr>
            <w:rStyle w:val="Hyperlink"/>
            <w:rFonts w:ascii="Arial" w:hAnsi="Arial" w:cs="Arial"/>
            <w:noProof/>
          </w:rPr>
          <w:t>Harmonic and interference Performance</w:t>
        </w:r>
        <w:r>
          <w:rPr>
            <w:noProof/>
            <w:webHidden/>
          </w:rPr>
          <w:tab/>
        </w:r>
        <w:r>
          <w:rPr>
            <w:noProof/>
            <w:webHidden/>
          </w:rPr>
          <w:fldChar w:fldCharType="begin"/>
        </w:r>
        <w:r>
          <w:rPr>
            <w:noProof/>
            <w:webHidden/>
          </w:rPr>
          <w:instrText xml:space="preserve"> PAGEREF _Toc448930978 \h </w:instrText>
        </w:r>
        <w:r>
          <w:rPr>
            <w:noProof/>
            <w:webHidden/>
          </w:rPr>
        </w:r>
        <w:r>
          <w:rPr>
            <w:noProof/>
            <w:webHidden/>
          </w:rPr>
          <w:fldChar w:fldCharType="separate"/>
        </w:r>
        <w:r>
          <w:rPr>
            <w:noProof/>
            <w:webHidden/>
          </w:rPr>
          <w:t>42</w:t>
        </w:r>
        <w:r>
          <w:rPr>
            <w:noProof/>
            <w:webHidden/>
          </w:rPr>
          <w:fldChar w:fldCharType="end"/>
        </w:r>
      </w:hyperlink>
    </w:p>
    <w:p w14:paraId="0DE94068" w14:textId="77777777" w:rsidR="00866341" w:rsidRDefault="00866341">
      <w:pPr>
        <w:pStyle w:val="TOC2"/>
        <w:rPr>
          <w:rFonts w:asciiTheme="minorHAnsi" w:eastAsiaTheme="minorEastAsia" w:hAnsiTheme="minorHAnsi" w:cstheme="minorBidi"/>
          <w:szCs w:val="22"/>
        </w:rPr>
      </w:pPr>
      <w:hyperlink w:anchor="_Toc448930979" w:history="1">
        <w:r w:rsidRPr="00F41F0C">
          <w:rPr>
            <w:rStyle w:val="Hyperlink"/>
            <w:rFonts w:ascii="Arial" w:hAnsi="Arial"/>
          </w:rPr>
          <w:t>4.1</w:t>
        </w:r>
        <w:r>
          <w:rPr>
            <w:rFonts w:asciiTheme="minorHAnsi" w:eastAsiaTheme="minorEastAsia" w:hAnsiTheme="minorHAnsi" w:cstheme="minorBidi"/>
            <w:szCs w:val="22"/>
          </w:rPr>
          <w:tab/>
        </w:r>
        <w:r w:rsidRPr="00F41F0C">
          <w:rPr>
            <w:rStyle w:val="Hyperlink"/>
            <w:rFonts w:ascii="Arial" w:hAnsi="Arial"/>
          </w:rPr>
          <w:t>Harmonic Current Limits</w:t>
        </w:r>
        <w:r>
          <w:rPr>
            <w:webHidden/>
          </w:rPr>
          <w:tab/>
        </w:r>
        <w:r>
          <w:rPr>
            <w:webHidden/>
          </w:rPr>
          <w:fldChar w:fldCharType="begin"/>
        </w:r>
        <w:r>
          <w:rPr>
            <w:webHidden/>
          </w:rPr>
          <w:instrText xml:space="preserve"> PAGEREF _Toc448930979 \h </w:instrText>
        </w:r>
        <w:r>
          <w:rPr>
            <w:webHidden/>
          </w:rPr>
        </w:r>
        <w:r>
          <w:rPr>
            <w:webHidden/>
          </w:rPr>
          <w:fldChar w:fldCharType="separate"/>
        </w:r>
        <w:r>
          <w:rPr>
            <w:webHidden/>
          </w:rPr>
          <w:t>42</w:t>
        </w:r>
        <w:r>
          <w:rPr>
            <w:webHidden/>
          </w:rPr>
          <w:fldChar w:fldCharType="end"/>
        </w:r>
      </w:hyperlink>
    </w:p>
    <w:p w14:paraId="48587DA5" w14:textId="77777777" w:rsidR="00866341" w:rsidRDefault="00866341">
      <w:pPr>
        <w:pStyle w:val="TOC2"/>
        <w:rPr>
          <w:rFonts w:asciiTheme="minorHAnsi" w:eastAsiaTheme="minorEastAsia" w:hAnsiTheme="minorHAnsi" w:cstheme="minorBidi"/>
          <w:szCs w:val="22"/>
        </w:rPr>
      </w:pPr>
      <w:hyperlink w:anchor="_Toc448930980" w:history="1">
        <w:r w:rsidRPr="00F41F0C">
          <w:rPr>
            <w:rStyle w:val="Hyperlink"/>
            <w:rFonts w:ascii="Arial" w:hAnsi="Arial"/>
          </w:rPr>
          <w:t>4.2</w:t>
        </w:r>
        <w:r>
          <w:rPr>
            <w:rFonts w:asciiTheme="minorHAnsi" w:eastAsiaTheme="minorEastAsia" w:hAnsiTheme="minorHAnsi" w:cstheme="minorBidi"/>
            <w:szCs w:val="22"/>
          </w:rPr>
          <w:tab/>
        </w:r>
        <w:r w:rsidRPr="00F41F0C">
          <w:rPr>
            <w:rStyle w:val="Hyperlink"/>
            <w:rFonts w:ascii="Arial" w:hAnsi="Arial"/>
          </w:rPr>
          <w:t>Harmonic Voltage Limits</w:t>
        </w:r>
        <w:r>
          <w:rPr>
            <w:webHidden/>
          </w:rPr>
          <w:tab/>
        </w:r>
        <w:r>
          <w:rPr>
            <w:webHidden/>
          </w:rPr>
          <w:fldChar w:fldCharType="begin"/>
        </w:r>
        <w:r>
          <w:rPr>
            <w:webHidden/>
          </w:rPr>
          <w:instrText xml:space="preserve"> PAGEREF _Toc448930980 \h </w:instrText>
        </w:r>
        <w:r>
          <w:rPr>
            <w:webHidden/>
          </w:rPr>
        </w:r>
        <w:r>
          <w:rPr>
            <w:webHidden/>
          </w:rPr>
          <w:fldChar w:fldCharType="separate"/>
        </w:r>
        <w:r>
          <w:rPr>
            <w:webHidden/>
          </w:rPr>
          <w:t>42</w:t>
        </w:r>
        <w:r>
          <w:rPr>
            <w:webHidden/>
          </w:rPr>
          <w:fldChar w:fldCharType="end"/>
        </w:r>
      </w:hyperlink>
    </w:p>
    <w:p w14:paraId="05D8EEB3" w14:textId="77777777" w:rsidR="00866341" w:rsidRDefault="00866341">
      <w:pPr>
        <w:pStyle w:val="TOC2"/>
        <w:rPr>
          <w:rFonts w:asciiTheme="minorHAnsi" w:eastAsiaTheme="minorEastAsia" w:hAnsiTheme="minorHAnsi" w:cstheme="minorBidi"/>
          <w:szCs w:val="22"/>
        </w:rPr>
      </w:pPr>
      <w:hyperlink w:anchor="_Toc448930981" w:history="1">
        <w:r w:rsidRPr="00F41F0C">
          <w:rPr>
            <w:rStyle w:val="Hyperlink"/>
            <w:rFonts w:ascii="Arial" w:hAnsi="Arial"/>
          </w:rPr>
          <w:t>4.3</w:t>
        </w:r>
        <w:r>
          <w:rPr>
            <w:rFonts w:asciiTheme="minorHAnsi" w:eastAsiaTheme="minorEastAsia" w:hAnsiTheme="minorHAnsi" w:cstheme="minorBidi"/>
            <w:szCs w:val="22"/>
          </w:rPr>
          <w:tab/>
        </w:r>
        <w:r w:rsidRPr="00F41F0C">
          <w:rPr>
            <w:rStyle w:val="Hyperlink"/>
            <w:rFonts w:ascii="Arial" w:hAnsi="Arial"/>
          </w:rPr>
          <w:t>Power Line Carrier Interference</w:t>
        </w:r>
        <w:r>
          <w:rPr>
            <w:webHidden/>
          </w:rPr>
          <w:tab/>
        </w:r>
        <w:r>
          <w:rPr>
            <w:webHidden/>
          </w:rPr>
          <w:fldChar w:fldCharType="begin"/>
        </w:r>
        <w:r>
          <w:rPr>
            <w:webHidden/>
          </w:rPr>
          <w:instrText xml:space="preserve"> PAGEREF _Toc448930981 \h </w:instrText>
        </w:r>
        <w:r>
          <w:rPr>
            <w:webHidden/>
          </w:rPr>
        </w:r>
        <w:r>
          <w:rPr>
            <w:webHidden/>
          </w:rPr>
          <w:fldChar w:fldCharType="separate"/>
        </w:r>
        <w:r>
          <w:rPr>
            <w:webHidden/>
          </w:rPr>
          <w:t>43</w:t>
        </w:r>
        <w:r>
          <w:rPr>
            <w:webHidden/>
          </w:rPr>
          <w:fldChar w:fldCharType="end"/>
        </w:r>
      </w:hyperlink>
    </w:p>
    <w:p w14:paraId="6E49EEA4" w14:textId="77777777" w:rsidR="00866341" w:rsidRDefault="00866341">
      <w:pPr>
        <w:pStyle w:val="TOC2"/>
        <w:rPr>
          <w:rFonts w:asciiTheme="minorHAnsi" w:eastAsiaTheme="minorEastAsia" w:hAnsiTheme="minorHAnsi" w:cstheme="minorBidi"/>
          <w:szCs w:val="22"/>
        </w:rPr>
      </w:pPr>
      <w:hyperlink w:anchor="_Toc448930982" w:history="1">
        <w:r w:rsidRPr="00F41F0C">
          <w:rPr>
            <w:rStyle w:val="Hyperlink"/>
            <w:rFonts w:ascii="Arial" w:hAnsi="Arial"/>
          </w:rPr>
          <w:t>4.4</w:t>
        </w:r>
        <w:r>
          <w:rPr>
            <w:rFonts w:asciiTheme="minorHAnsi" w:eastAsiaTheme="minorEastAsia" w:hAnsiTheme="minorHAnsi" w:cstheme="minorBidi"/>
            <w:szCs w:val="22"/>
          </w:rPr>
          <w:tab/>
        </w:r>
        <w:r w:rsidRPr="00F41F0C">
          <w:rPr>
            <w:rStyle w:val="Hyperlink"/>
            <w:rFonts w:ascii="Arial" w:hAnsi="Arial"/>
          </w:rPr>
          <w:t>Radio Frequency Interference</w:t>
        </w:r>
        <w:r>
          <w:rPr>
            <w:webHidden/>
          </w:rPr>
          <w:tab/>
        </w:r>
        <w:r>
          <w:rPr>
            <w:webHidden/>
          </w:rPr>
          <w:fldChar w:fldCharType="begin"/>
        </w:r>
        <w:r>
          <w:rPr>
            <w:webHidden/>
          </w:rPr>
          <w:instrText xml:space="preserve"> PAGEREF _Toc448930982 \h </w:instrText>
        </w:r>
        <w:r>
          <w:rPr>
            <w:webHidden/>
          </w:rPr>
        </w:r>
        <w:r>
          <w:rPr>
            <w:webHidden/>
          </w:rPr>
          <w:fldChar w:fldCharType="separate"/>
        </w:r>
        <w:r>
          <w:rPr>
            <w:webHidden/>
          </w:rPr>
          <w:t>43</w:t>
        </w:r>
        <w:r>
          <w:rPr>
            <w:webHidden/>
          </w:rPr>
          <w:fldChar w:fldCharType="end"/>
        </w:r>
      </w:hyperlink>
    </w:p>
    <w:p w14:paraId="2554EA76" w14:textId="77777777" w:rsidR="00866341" w:rsidRDefault="00866341">
      <w:pPr>
        <w:pStyle w:val="TOC1"/>
        <w:rPr>
          <w:rFonts w:asciiTheme="minorHAnsi" w:eastAsiaTheme="minorEastAsia" w:hAnsiTheme="minorHAnsi" w:cstheme="minorBidi"/>
          <w:b w:val="0"/>
          <w:caps w:val="0"/>
          <w:noProof/>
          <w:szCs w:val="22"/>
        </w:rPr>
      </w:pPr>
      <w:hyperlink w:anchor="_Toc448930983" w:history="1">
        <w:r w:rsidRPr="00F41F0C">
          <w:rPr>
            <w:rStyle w:val="Hyperlink"/>
            <w:rFonts w:ascii="Arial" w:hAnsi="Arial" w:cs="Arial"/>
            <w:noProof/>
          </w:rPr>
          <w:t>5.0</w:t>
        </w:r>
        <w:r>
          <w:rPr>
            <w:rFonts w:asciiTheme="minorHAnsi" w:eastAsiaTheme="minorEastAsia" w:hAnsiTheme="minorHAnsi" w:cstheme="minorBidi"/>
            <w:b w:val="0"/>
            <w:caps w:val="0"/>
            <w:noProof/>
            <w:szCs w:val="22"/>
          </w:rPr>
          <w:tab/>
        </w:r>
        <w:r w:rsidRPr="00F41F0C">
          <w:rPr>
            <w:rStyle w:val="Hyperlink"/>
            <w:rFonts w:ascii="Arial" w:hAnsi="Arial" w:cs="Arial"/>
            <w:noProof/>
          </w:rPr>
          <w:t>Control Performance</w:t>
        </w:r>
        <w:r>
          <w:rPr>
            <w:noProof/>
            <w:webHidden/>
          </w:rPr>
          <w:tab/>
        </w:r>
        <w:r>
          <w:rPr>
            <w:noProof/>
            <w:webHidden/>
          </w:rPr>
          <w:fldChar w:fldCharType="begin"/>
        </w:r>
        <w:r>
          <w:rPr>
            <w:noProof/>
            <w:webHidden/>
          </w:rPr>
          <w:instrText xml:space="preserve"> PAGEREF _Toc448930983 \h </w:instrText>
        </w:r>
        <w:r>
          <w:rPr>
            <w:noProof/>
            <w:webHidden/>
          </w:rPr>
        </w:r>
        <w:r>
          <w:rPr>
            <w:noProof/>
            <w:webHidden/>
          </w:rPr>
          <w:fldChar w:fldCharType="separate"/>
        </w:r>
        <w:r>
          <w:rPr>
            <w:noProof/>
            <w:webHidden/>
          </w:rPr>
          <w:t>43</w:t>
        </w:r>
        <w:r>
          <w:rPr>
            <w:noProof/>
            <w:webHidden/>
          </w:rPr>
          <w:fldChar w:fldCharType="end"/>
        </w:r>
      </w:hyperlink>
    </w:p>
    <w:p w14:paraId="45B38576" w14:textId="77777777" w:rsidR="00866341" w:rsidRDefault="00866341">
      <w:pPr>
        <w:pStyle w:val="TOC2"/>
        <w:rPr>
          <w:rFonts w:asciiTheme="minorHAnsi" w:eastAsiaTheme="minorEastAsia" w:hAnsiTheme="minorHAnsi" w:cstheme="minorBidi"/>
          <w:szCs w:val="22"/>
        </w:rPr>
      </w:pPr>
      <w:hyperlink w:anchor="_Toc448930984" w:history="1">
        <w:r w:rsidRPr="00F41F0C">
          <w:rPr>
            <w:rStyle w:val="Hyperlink"/>
            <w:rFonts w:ascii="Arial" w:hAnsi="Arial"/>
          </w:rPr>
          <w:t>5.1</w:t>
        </w:r>
        <w:r>
          <w:rPr>
            <w:rFonts w:asciiTheme="minorHAnsi" w:eastAsiaTheme="minorEastAsia" w:hAnsiTheme="minorHAnsi" w:cstheme="minorBidi"/>
            <w:szCs w:val="22"/>
          </w:rPr>
          <w:tab/>
        </w:r>
        <w:r w:rsidRPr="00F41F0C">
          <w:rPr>
            <w:rStyle w:val="Hyperlink"/>
            <w:rFonts w:ascii="Arial" w:hAnsi="Arial"/>
          </w:rPr>
          <w:t>Stability</w:t>
        </w:r>
        <w:r>
          <w:rPr>
            <w:webHidden/>
          </w:rPr>
          <w:tab/>
        </w:r>
        <w:r>
          <w:rPr>
            <w:webHidden/>
          </w:rPr>
          <w:fldChar w:fldCharType="begin"/>
        </w:r>
        <w:r>
          <w:rPr>
            <w:webHidden/>
          </w:rPr>
          <w:instrText xml:space="preserve"> PAGEREF _Toc448930984 \h </w:instrText>
        </w:r>
        <w:r>
          <w:rPr>
            <w:webHidden/>
          </w:rPr>
        </w:r>
        <w:r>
          <w:rPr>
            <w:webHidden/>
          </w:rPr>
          <w:fldChar w:fldCharType="separate"/>
        </w:r>
        <w:r>
          <w:rPr>
            <w:webHidden/>
          </w:rPr>
          <w:t>43</w:t>
        </w:r>
        <w:r>
          <w:rPr>
            <w:webHidden/>
          </w:rPr>
          <w:fldChar w:fldCharType="end"/>
        </w:r>
      </w:hyperlink>
    </w:p>
    <w:p w14:paraId="1313DC7B" w14:textId="77777777" w:rsidR="00866341" w:rsidRDefault="00866341">
      <w:pPr>
        <w:pStyle w:val="TOC2"/>
        <w:rPr>
          <w:rFonts w:asciiTheme="minorHAnsi" w:eastAsiaTheme="minorEastAsia" w:hAnsiTheme="minorHAnsi" w:cstheme="minorBidi"/>
          <w:szCs w:val="22"/>
        </w:rPr>
      </w:pPr>
      <w:hyperlink w:anchor="_Toc448930985" w:history="1">
        <w:r w:rsidRPr="00F41F0C">
          <w:rPr>
            <w:rStyle w:val="Hyperlink"/>
            <w:rFonts w:ascii="Arial" w:hAnsi="Arial"/>
          </w:rPr>
          <w:t>5.2</w:t>
        </w:r>
        <w:r>
          <w:rPr>
            <w:rFonts w:asciiTheme="minorHAnsi" w:eastAsiaTheme="minorEastAsia" w:hAnsiTheme="minorHAnsi" w:cstheme="minorBidi"/>
            <w:szCs w:val="22"/>
          </w:rPr>
          <w:tab/>
        </w:r>
        <w:r w:rsidRPr="00F41F0C">
          <w:rPr>
            <w:rStyle w:val="Hyperlink"/>
            <w:rFonts w:ascii="Arial" w:hAnsi="Arial"/>
          </w:rPr>
          <w:t>Control Interactions</w:t>
        </w:r>
        <w:r>
          <w:rPr>
            <w:webHidden/>
          </w:rPr>
          <w:tab/>
        </w:r>
        <w:r>
          <w:rPr>
            <w:webHidden/>
          </w:rPr>
          <w:fldChar w:fldCharType="begin"/>
        </w:r>
        <w:r>
          <w:rPr>
            <w:webHidden/>
          </w:rPr>
          <w:instrText xml:space="preserve"> PAGEREF _Toc448930985 \h </w:instrText>
        </w:r>
        <w:r>
          <w:rPr>
            <w:webHidden/>
          </w:rPr>
        </w:r>
        <w:r>
          <w:rPr>
            <w:webHidden/>
          </w:rPr>
          <w:fldChar w:fldCharType="separate"/>
        </w:r>
        <w:r>
          <w:rPr>
            <w:webHidden/>
          </w:rPr>
          <w:t>43</w:t>
        </w:r>
        <w:r>
          <w:rPr>
            <w:webHidden/>
          </w:rPr>
          <w:fldChar w:fldCharType="end"/>
        </w:r>
      </w:hyperlink>
    </w:p>
    <w:p w14:paraId="7BFE21A3" w14:textId="77777777" w:rsidR="00866341" w:rsidRDefault="00866341">
      <w:pPr>
        <w:pStyle w:val="TOC1"/>
        <w:rPr>
          <w:rFonts w:asciiTheme="minorHAnsi" w:eastAsiaTheme="minorEastAsia" w:hAnsiTheme="minorHAnsi" w:cstheme="minorBidi"/>
          <w:b w:val="0"/>
          <w:caps w:val="0"/>
          <w:noProof/>
          <w:szCs w:val="22"/>
        </w:rPr>
      </w:pPr>
      <w:hyperlink w:anchor="_Toc448930986" w:history="1">
        <w:r w:rsidRPr="00F41F0C">
          <w:rPr>
            <w:rStyle w:val="Hyperlink"/>
            <w:rFonts w:ascii="Arial" w:hAnsi="Arial" w:cs="Arial"/>
            <w:noProof/>
          </w:rPr>
          <w:t>6.0</w:t>
        </w:r>
        <w:r>
          <w:rPr>
            <w:rFonts w:asciiTheme="minorHAnsi" w:eastAsiaTheme="minorEastAsia" w:hAnsiTheme="minorHAnsi" w:cstheme="minorBidi"/>
            <w:b w:val="0"/>
            <w:caps w:val="0"/>
            <w:noProof/>
            <w:szCs w:val="22"/>
          </w:rPr>
          <w:tab/>
        </w:r>
        <w:r w:rsidRPr="00F41F0C">
          <w:rPr>
            <w:rStyle w:val="Hyperlink"/>
            <w:rFonts w:ascii="Arial" w:hAnsi="Arial" w:cs="Arial"/>
            <w:noProof/>
          </w:rPr>
          <w:t>transient and Temporary Overvoltages</w:t>
        </w:r>
        <w:r>
          <w:rPr>
            <w:noProof/>
            <w:webHidden/>
          </w:rPr>
          <w:tab/>
        </w:r>
        <w:r>
          <w:rPr>
            <w:noProof/>
            <w:webHidden/>
          </w:rPr>
          <w:fldChar w:fldCharType="begin"/>
        </w:r>
        <w:r>
          <w:rPr>
            <w:noProof/>
            <w:webHidden/>
          </w:rPr>
          <w:instrText xml:space="preserve"> PAGEREF _Toc448930986 \h </w:instrText>
        </w:r>
        <w:r>
          <w:rPr>
            <w:noProof/>
            <w:webHidden/>
          </w:rPr>
        </w:r>
        <w:r>
          <w:rPr>
            <w:noProof/>
            <w:webHidden/>
          </w:rPr>
          <w:fldChar w:fldCharType="separate"/>
        </w:r>
        <w:r>
          <w:rPr>
            <w:noProof/>
            <w:webHidden/>
          </w:rPr>
          <w:t>44</w:t>
        </w:r>
        <w:r>
          <w:rPr>
            <w:noProof/>
            <w:webHidden/>
          </w:rPr>
          <w:fldChar w:fldCharType="end"/>
        </w:r>
      </w:hyperlink>
    </w:p>
    <w:p w14:paraId="5F5D6AF1" w14:textId="77777777" w:rsidR="00866341" w:rsidRDefault="00866341">
      <w:pPr>
        <w:pStyle w:val="TOC1"/>
        <w:rPr>
          <w:rFonts w:asciiTheme="minorHAnsi" w:eastAsiaTheme="minorEastAsia" w:hAnsiTheme="minorHAnsi" w:cstheme="minorBidi"/>
          <w:b w:val="0"/>
          <w:caps w:val="0"/>
          <w:noProof/>
          <w:szCs w:val="22"/>
        </w:rPr>
      </w:pPr>
      <w:hyperlink w:anchor="_Toc448930987" w:history="1">
        <w:r w:rsidRPr="00F41F0C">
          <w:rPr>
            <w:rStyle w:val="Hyperlink"/>
            <w:rFonts w:ascii="Arial" w:hAnsi="Arial" w:cs="Arial"/>
            <w:noProof/>
          </w:rPr>
          <w:t>7.0</w:t>
        </w:r>
        <w:r>
          <w:rPr>
            <w:rFonts w:asciiTheme="minorHAnsi" w:eastAsiaTheme="minorEastAsia" w:hAnsiTheme="minorHAnsi" w:cstheme="minorBidi"/>
            <w:b w:val="0"/>
            <w:caps w:val="0"/>
            <w:noProof/>
            <w:szCs w:val="22"/>
          </w:rPr>
          <w:tab/>
        </w:r>
        <w:r w:rsidRPr="00F41F0C">
          <w:rPr>
            <w:rStyle w:val="Hyperlink"/>
            <w:rFonts w:ascii="Arial" w:hAnsi="Arial" w:cs="Arial"/>
            <w:noProof/>
          </w:rPr>
          <w:t>Short-Circuit Contributions</w:t>
        </w:r>
        <w:r>
          <w:rPr>
            <w:noProof/>
            <w:webHidden/>
          </w:rPr>
          <w:tab/>
        </w:r>
        <w:r>
          <w:rPr>
            <w:noProof/>
            <w:webHidden/>
          </w:rPr>
          <w:fldChar w:fldCharType="begin"/>
        </w:r>
        <w:r>
          <w:rPr>
            <w:noProof/>
            <w:webHidden/>
          </w:rPr>
          <w:instrText xml:space="preserve"> PAGEREF _Toc448930987 \h </w:instrText>
        </w:r>
        <w:r>
          <w:rPr>
            <w:noProof/>
            <w:webHidden/>
          </w:rPr>
        </w:r>
        <w:r>
          <w:rPr>
            <w:noProof/>
            <w:webHidden/>
          </w:rPr>
          <w:fldChar w:fldCharType="separate"/>
        </w:r>
        <w:r>
          <w:rPr>
            <w:noProof/>
            <w:webHidden/>
          </w:rPr>
          <w:t>45</w:t>
        </w:r>
        <w:r>
          <w:rPr>
            <w:noProof/>
            <w:webHidden/>
          </w:rPr>
          <w:fldChar w:fldCharType="end"/>
        </w:r>
      </w:hyperlink>
    </w:p>
    <w:p w14:paraId="1DDC7BCA" w14:textId="77777777" w:rsidR="00866341" w:rsidRDefault="00866341">
      <w:pPr>
        <w:pStyle w:val="TOC1"/>
        <w:rPr>
          <w:rFonts w:asciiTheme="minorHAnsi" w:eastAsiaTheme="minorEastAsia" w:hAnsiTheme="minorHAnsi" w:cstheme="minorBidi"/>
          <w:b w:val="0"/>
          <w:caps w:val="0"/>
          <w:noProof/>
          <w:szCs w:val="22"/>
        </w:rPr>
      </w:pPr>
      <w:hyperlink w:anchor="_Toc448930988" w:history="1">
        <w:r w:rsidRPr="00F41F0C">
          <w:rPr>
            <w:rStyle w:val="Hyperlink"/>
            <w:rFonts w:ascii="Arial" w:hAnsi="Arial" w:cs="Arial"/>
            <w:noProof/>
          </w:rPr>
          <w:t>8.0</w:t>
        </w:r>
        <w:r>
          <w:rPr>
            <w:rFonts w:asciiTheme="minorHAnsi" w:eastAsiaTheme="minorEastAsia" w:hAnsiTheme="minorHAnsi" w:cstheme="minorBidi"/>
            <w:b w:val="0"/>
            <w:caps w:val="0"/>
            <w:noProof/>
            <w:szCs w:val="22"/>
          </w:rPr>
          <w:tab/>
        </w:r>
        <w:r w:rsidRPr="00F41F0C">
          <w:rPr>
            <w:rStyle w:val="Hyperlink"/>
            <w:rFonts w:ascii="Arial" w:hAnsi="Arial" w:cs="Arial"/>
            <w:noProof/>
          </w:rPr>
          <w:t>Required Dynamic Models</w:t>
        </w:r>
        <w:r>
          <w:rPr>
            <w:noProof/>
            <w:webHidden/>
          </w:rPr>
          <w:tab/>
        </w:r>
        <w:r>
          <w:rPr>
            <w:noProof/>
            <w:webHidden/>
          </w:rPr>
          <w:fldChar w:fldCharType="begin"/>
        </w:r>
        <w:r>
          <w:rPr>
            <w:noProof/>
            <w:webHidden/>
          </w:rPr>
          <w:instrText xml:space="preserve"> PAGEREF _Toc448930988 \h </w:instrText>
        </w:r>
        <w:r>
          <w:rPr>
            <w:noProof/>
            <w:webHidden/>
          </w:rPr>
        </w:r>
        <w:r>
          <w:rPr>
            <w:noProof/>
            <w:webHidden/>
          </w:rPr>
          <w:fldChar w:fldCharType="separate"/>
        </w:r>
        <w:r>
          <w:rPr>
            <w:noProof/>
            <w:webHidden/>
          </w:rPr>
          <w:t>45</w:t>
        </w:r>
        <w:r>
          <w:rPr>
            <w:noProof/>
            <w:webHidden/>
          </w:rPr>
          <w:fldChar w:fldCharType="end"/>
        </w:r>
      </w:hyperlink>
    </w:p>
    <w:p w14:paraId="2E85BEDD" w14:textId="77777777" w:rsidR="00866341" w:rsidRDefault="00866341">
      <w:pPr>
        <w:pStyle w:val="TOC2"/>
        <w:rPr>
          <w:rFonts w:asciiTheme="minorHAnsi" w:eastAsiaTheme="minorEastAsia" w:hAnsiTheme="minorHAnsi" w:cstheme="minorBidi"/>
          <w:szCs w:val="22"/>
        </w:rPr>
      </w:pPr>
      <w:hyperlink w:anchor="_Toc448930989" w:history="1">
        <w:r w:rsidRPr="00F41F0C">
          <w:rPr>
            <w:rStyle w:val="Hyperlink"/>
            <w:rFonts w:ascii="Arial" w:hAnsi="Arial"/>
          </w:rPr>
          <w:t>8.1</w:t>
        </w:r>
        <w:r>
          <w:rPr>
            <w:rFonts w:asciiTheme="minorHAnsi" w:eastAsiaTheme="minorEastAsia" w:hAnsiTheme="minorHAnsi" w:cstheme="minorBidi"/>
            <w:szCs w:val="22"/>
          </w:rPr>
          <w:tab/>
        </w:r>
        <w:r w:rsidRPr="00F41F0C">
          <w:rPr>
            <w:rStyle w:val="Hyperlink"/>
            <w:rFonts w:ascii="Arial" w:hAnsi="Arial"/>
          </w:rPr>
          <w:t>Positive-Sequence Fundamental-Frequency Model</w:t>
        </w:r>
        <w:r>
          <w:rPr>
            <w:webHidden/>
          </w:rPr>
          <w:tab/>
        </w:r>
        <w:r>
          <w:rPr>
            <w:webHidden/>
          </w:rPr>
          <w:fldChar w:fldCharType="begin"/>
        </w:r>
        <w:r>
          <w:rPr>
            <w:webHidden/>
          </w:rPr>
          <w:instrText xml:space="preserve"> PAGEREF _Toc448930989 \h </w:instrText>
        </w:r>
        <w:r>
          <w:rPr>
            <w:webHidden/>
          </w:rPr>
        </w:r>
        <w:r>
          <w:rPr>
            <w:webHidden/>
          </w:rPr>
          <w:fldChar w:fldCharType="separate"/>
        </w:r>
        <w:r>
          <w:rPr>
            <w:webHidden/>
          </w:rPr>
          <w:t>45</w:t>
        </w:r>
        <w:r>
          <w:rPr>
            <w:webHidden/>
          </w:rPr>
          <w:fldChar w:fldCharType="end"/>
        </w:r>
      </w:hyperlink>
    </w:p>
    <w:p w14:paraId="5BF7ECE4" w14:textId="77777777" w:rsidR="00866341" w:rsidRDefault="00866341">
      <w:pPr>
        <w:pStyle w:val="TOC2"/>
        <w:rPr>
          <w:rFonts w:asciiTheme="minorHAnsi" w:eastAsiaTheme="minorEastAsia" w:hAnsiTheme="minorHAnsi" w:cstheme="minorBidi"/>
          <w:szCs w:val="22"/>
        </w:rPr>
      </w:pPr>
      <w:hyperlink w:anchor="_Toc448930990" w:history="1">
        <w:r w:rsidRPr="00F41F0C">
          <w:rPr>
            <w:rStyle w:val="Hyperlink"/>
            <w:rFonts w:ascii="Arial" w:hAnsi="Arial"/>
          </w:rPr>
          <w:t>8.2</w:t>
        </w:r>
        <w:r>
          <w:rPr>
            <w:rFonts w:asciiTheme="minorHAnsi" w:eastAsiaTheme="minorEastAsia" w:hAnsiTheme="minorHAnsi" w:cstheme="minorBidi"/>
            <w:szCs w:val="22"/>
          </w:rPr>
          <w:tab/>
        </w:r>
        <w:r w:rsidRPr="00F41F0C">
          <w:rPr>
            <w:rStyle w:val="Hyperlink"/>
            <w:rFonts w:ascii="Arial" w:hAnsi="Arial"/>
          </w:rPr>
          <w:t>Electromagnetic Transient Model</w:t>
        </w:r>
        <w:r>
          <w:rPr>
            <w:webHidden/>
          </w:rPr>
          <w:tab/>
        </w:r>
        <w:r>
          <w:rPr>
            <w:webHidden/>
          </w:rPr>
          <w:fldChar w:fldCharType="begin"/>
        </w:r>
        <w:r>
          <w:rPr>
            <w:webHidden/>
          </w:rPr>
          <w:instrText xml:space="preserve"> PAGEREF _Toc448930990 \h </w:instrText>
        </w:r>
        <w:r>
          <w:rPr>
            <w:webHidden/>
          </w:rPr>
        </w:r>
        <w:r>
          <w:rPr>
            <w:webHidden/>
          </w:rPr>
          <w:fldChar w:fldCharType="separate"/>
        </w:r>
        <w:r>
          <w:rPr>
            <w:webHidden/>
          </w:rPr>
          <w:t>46</w:t>
        </w:r>
        <w:r>
          <w:rPr>
            <w:webHidden/>
          </w:rPr>
          <w:fldChar w:fldCharType="end"/>
        </w:r>
      </w:hyperlink>
    </w:p>
    <w:p w14:paraId="5147C10B" w14:textId="77777777" w:rsidR="00866341" w:rsidRDefault="00866341">
      <w:pPr>
        <w:pStyle w:val="TOC1"/>
        <w:rPr>
          <w:rFonts w:asciiTheme="minorHAnsi" w:eastAsiaTheme="minorEastAsia" w:hAnsiTheme="minorHAnsi" w:cstheme="minorBidi"/>
          <w:b w:val="0"/>
          <w:caps w:val="0"/>
          <w:noProof/>
          <w:szCs w:val="22"/>
        </w:rPr>
      </w:pPr>
      <w:hyperlink w:anchor="_Toc448930991" w:history="1">
        <w:r w:rsidRPr="00F41F0C">
          <w:rPr>
            <w:rStyle w:val="Hyperlink"/>
            <w:rFonts w:ascii="Arial" w:hAnsi="Arial" w:cs="Arial"/>
            <w:noProof/>
          </w:rPr>
          <w:t>Appendix B: renewable resource Injection Capability at LIPA Substations</w:t>
        </w:r>
        <w:r>
          <w:rPr>
            <w:noProof/>
            <w:webHidden/>
          </w:rPr>
          <w:tab/>
        </w:r>
        <w:r>
          <w:rPr>
            <w:noProof/>
            <w:webHidden/>
          </w:rPr>
          <w:fldChar w:fldCharType="begin"/>
        </w:r>
        <w:r>
          <w:rPr>
            <w:noProof/>
            <w:webHidden/>
          </w:rPr>
          <w:instrText xml:space="preserve"> PAGEREF _Toc448930991 \h </w:instrText>
        </w:r>
        <w:r>
          <w:rPr>
            <w:noProof/>
            <w:webHidden/>
          </w:rPr>
        </w:r>
        <w:r>
          <w:rPr>
            <w:noProof/>
            <w:webHidden/>
          </w:rPr>
          <w:fldChar w:fldCharType="separate"/>
        </w:r>
        <w:r>
          <w:rPr>
            <w:noProof/>
            <w:webHidden/>
          </w:rPr>
          <w:t>47</w:t>
        </w:r>
        <w:r>
          <w:rPr>
            <w:noProof/>
            <w:webHidden/>
          </w:rPr>
          <w:fldChar w:fldCharType="end"/>
        </w:r>
      </w:hyperlink>
    </w:p>
    <w:p w14:paraId="1C733BB7" w14:textId="77777777" w:rsidR="009C604A" w:rsidRDefault="009C604A" w:rsidP="00AC0467">
      <w:pPr>
        <w:pStyle w:val="BodyText"/>
      </w:pPr>
      <w:r w:rsidRPr="0064645F">
        <w:rPr>
          <w:rFonts w:ascii="Arial" w:hAnsi="Arial" w:cs="Arial"/>
        </w:rPr>
        <w:fldChar w:fldCharType="end"/>
      </w:r>
    </w:p>
    <w:p w14:paraId="0BC6A4B0" w14:textId="03A634A3" w:rsidR="00AC14F0" w:rsidRDefault="00AC14F0">
      <w:r>
        <w:br w:type="page"/>
      </w:r>
    </w:p>
    <w:p w14:paraId="56996647" w14:textId="77777777" w:rsidR="009C604A" w:rsidRPr="0064645F" w:rsidRDefault="009C604A" w:rsidP="0064645F">
      <w:pPr>
        <w:pStyle w:val="Heading1"/>
        <w:numPr>
          <w:ilvl w:val="0"/>
          <w:numId w:val="14"/>
        </w:numPr>
        <w:rPr>
          <w:rFonts w:ascii="Arial" w:hAnsi="Arial" w:cs="Arial"/>
        </w:rPr>
      </w:pPr>
      <w:bookmarkStart w:id="4" w:name="_Ref362860737"/>
      <w:bookmarkStart w:id="5" w:name="_Toc438197257"/>
      <w:bookmarkStart w:id="6" w:name="_Toc438543892"/>
      <w:bookmarkStart w:id="7" w:name="_Toc448930919"/>
      <w:bookmarkStart w:id="8" w:name="_Ref295987275"/>
      <w:bookmarkStart w:id="9" w:name="_Toc279734957"/>
      <w:bookmarkStart w:id="10" w:name="_Toc180319029"/>
      <w:bookmarkStart w:id="11" w:name="_Toc185318403"/>
      <w:bookmarkStart w:id="12" w:name="_Toc271720301"/>
      <w:bookmarkStart w:id="13" w:name="_Toc271721696"/>
      <w:bookmarkStart w:id="14" w:name="_Toc271722695"/>
      <w:bookmarkStart w:id="15" w:name="OLE_LINK35"/>
      <w:bookmarkStart w:id="16" w:name="OLE_LINK36"/>
      <w:r w:rsidRPr="0064645F">
        <w:rPr>
          <w:rFonts w:ascii="Arial" w:hAnsi="Arial" w:cs="Arial"/>
        </w:rPr>
        <w:lastRenderedPageBreak/>
        <w:t>Introduction</w:t>
      </w:r>
      <w:bookmarkEnd w:id="4"/>
      <w:bookmarkEnd w:id="5"/>
      <w:bookmarkEnd w:id="6"/>
      <w:bookmarkEnd w:id="7"/>
    </w:p>
    <w:p w14:paraId="55F595BF" w14:textId="77777777" w:rsidR="009C604A" w:rsidRPr="0064645F" w:rsidRDefault="009C604A" w:rsidP="0064645F">
      <w:pPr>
        <w:pStyle w:val="Heading2"/>
        <w:numPr>
          <w:ilvl w:val="1"/>
          <w:numId w:val="14"/>
        </w:numPr>
        <w:rPr>
          <w:rFonts w:ascii="Arial" w:hAnsi="Arial"/>
        </w:rPr>
      </w:pPr>
      <w:bookmarkStart w:id="17" w:name="_Toc438197258"/>
      <w:bookmarkStart w:id="18" w:name="_Toc438543893"/>
      <w:bookmarkStart w:id="19" w:name="_Toc448930920"/>
      <w:r w:rsidRPr="0064645F">
        <w:rPr>
          <w:rFonts w:ascii="Arial" w:hAnsi="Arial"/>
        </w:rPr>
        <w:t>Company Overview</w:t>
      </w:r>
      <w:bookmarkEnd w:id="17"/>
      <w:bookmarkEnd w:id="18"/>
      <w:bookmarkEnd w:id="19"/>
    </w:p>
    <w:p w14:paraId="497EA610" w14:textId="08F469D2" w:rsidR="009C604A" w:rsidRPr="001A07E4" w:rsidRDefault="009C604A" w:rsidP="002861F1">
      <w:pPr>
        <w:pStyle w:val="Level2Text"/>
        <w:rPr>
          <w:rFonts w:cs="Arial"/>
        </w:rPr>
      </w:pPr>
      <w:r w:rsidRPr="00F3223B">
        <w:rPr>
          <w:rFonts w:cs="Arial"/>
        </w:rPr>
        <w:t xml:space="preserve">The Long Island Lighting Company d/b/a LIPA </w:t>
      </w:r>
      <w:r w:rsidRPr="00A63415">
        <w:rPr>
          <w:rFonts w:cs="Arial"/>
        </w:rPr>
        <w:t>(“LIPA” or “Company”), a corporation organized and existing under the laws of the State of New York and a wholly owned subsidiary of the Long Island Power Authority, is a corporate municipal instrumentality and political subdivision of the State of New York.</w:t>
      </w:r>
      <w:r w:rsidR="00EA49DC">
        <w:rPr>
          <w:rFonts w:cs="Arial"/>
        </w:rPr>
        <w:t xml:space="preserve"> </w:t>
      </w:r>
      <w:r w:rsidRPr="00A63415">
        <w:rPr>
          <w:rFonts w:cs="Arial"/>
        </w:rPr>
        <w:t>LIPA, by and through its agent, Long Island Electric Utility Servco LLC (“Servco”), a subsidiary of PSEG Long Island LLC (“PSEG Long Island”), provides electric service to approximately 1.1 million customers in its service area, which</w:t>
      </w:r>
      <w:r w:rsidRPr="008F4CC2">
        <w:rPr>
          <w:rFonts w:cs="Arial"/>
        </w:rPr>
        <w:t xml:space="preserve"> includes Nassau County, Suffolk County, and the portion of Queens County known as the Rockaways, in the State of New York.</w:t>
      </w:r>
    </w:p>
    <w:p w14:paraId="1AB5A050" w14:textId="55F0B68F" w:rsidR="009C604A" w:rsidRPr="0064645F" w:rsidRDefault="009C604A" w:rsidP="002861F1">
      <w:pPr>
        <w:pStyle w:val="Level2Text"/>
        <w:rPr>
          <w:rFonts w:cs="Arial"/>
        </w:rPr>
      </w:pPr>
      <w:r w:rsidRPr="007D205E">
        <w:rPr>
          <w:rFonts w:cs="Arial"/>
        </w:rPr>
        <w:t>To meet its customers’ electricity requirements, LIPA has secured power supply resources, consisting primarily of various power purchase contracts with th</w:t>
      </w:r>
      <w:r w:rsidRPr="00233783">
        <w:rPr>
          <w:rFonts w:cs="Arial"/>
        </w:rPr>
        <w:t>ird-party generation and transmission developers</w:t>
      </w:r>
      <w:r w:rsidR="00B8678B">
        <w:rPr>
          <w:rFonts w:cs="Arial"/>
        </w:rPr>
        <w:t>,</w:t>
      </w:r>
      <w:r w:rsidRPr="00233783">
        <w:rPr>
          <w:rFonts w:cs="Arial"/>
        </w:rPr>
        <w:t xml:space="preserve"> and has undertaken a variety of demand-side initiatives to reduce system peak demand (i.e., offered incentive programs to c</w:t>
      </w:r>
      <w:r w:rsidRPr="0064645F">
        <w:rPr>
          <w:rFonts w:cs="Arial"/>
        </w:rPr>
        <w:t xml:space="preserve">ustomers to encourage them to adopt energy efficiency measures, install wind and solar electricity-generating systems, and participate in Load Reduction events). </w:t>
      </w:r>
    </w:p>
    <w:p w14:paraId="44D3D123" w14:textId="72B14383" w:rsidR="009C604A" w:rsidRPr="0064645F" w:rsidRDefault="009C604A" w:rsidP="002861F1">
      <w:pPr>
        <w:pStyle w:val="Level2Text"/>
        <w:rPr>
          <w:rFonts w:cs="Arial"/>
        </w:rPr>
      </w:pPr>
      <w:r w:rsidRPr="0064645F">
        <w:rPr>
          <w:rFonts w:cs="Arial"/>
        </w:rPr>
        <w:t>Pursuant to the Amended and Restated Operation Services Agreement (“A&amp;R OSA”) dated December 31</w:t>
      </w:r>
      <w:r w:rsidRPr="0064645F">
        <w:rPr>
          <w:rFonts w:cs="Arial"/>
          <w:vertAlign w:val="superscript"/>
        </w:rPr>
        <w:t>st</w:t>
      </w:r>
      <w:r w:rsidRPr="0064645F">
        <w:rPr>
          <w:rFonts w:cs="Arial"/>
        </w:rPr>
        <w:t xml:space="preserve">, 2013, as it may be restated, amended, modified, or supplemented from time to time, between LIPA and </w:t>
      </w:r>
      <w:r w:rsidR="00FE3646">
        <w:rPr>
          <w:rFonts w:cs="Arial"/>
        </w:rPr>
        <w:t xml:space="preserve">PSEG </w:t>
      </w:r>
      <w:r w:rsidR="00B8678B">
        <w:rPr>
          <w:rFonts w:cs="Arial"/>
        </w:rPr>
        <w:t>Long Island</w:t>
      </w:r>
      <w:r w:rsidRPr="0064645F">
        <w:rPr>
          <w:rFonts w:cs="Arial"/>
        </w:rPr>
        <w:t xml:space="preserve">, PSEG Long Island through its operating subsidiary, Servco, assumed the responsibility as LIPA’s service provider, to operate and manage </w:t>
      </w:r>
      <w:r w:rsidR="00015BAC">
        <w:rPr>
          <w:rFonts w:cs="Arial"/>
        </w:rPr>
        <w:t>the</w:t>
      </w:r>
      <w:r w:rsidRPr="0064645F">
        <w:rPr>
          <w:rFonts w:cs="Arial"/>
        </w:rPr>
        <w:t xml:space="preserve"> transmission and distribution system (“T&amp;D System”) and other utility business functions as of January 1</w:t>
      </w:r>
      <w:r w:rsidRPr="0064645F">
        <w:rPr>
          <w:rFonts w:cs="Arial"/>
          <w:vertAlign w:val="superscript"/>
        </w:rPr>
        <w:t>st</w:t>
      </w:r>
      <w:r w:rsidRPr="0064645F">
        <w:rPr>
          <w:rFonts w:cs="Arial"/>
        </w:rPr>
        <w:t>, 2014. On January 1</w:t>
      </w:r>
      <w:r w:rsidRPr="0064645F">
        <w:rPr>
          <w:rFonts w:cs="Arial"/>
          <w:vertAlign w:val="superscript"/>
        </w:rPr>
        <w:t>st</w:t>
      </w:r>
      <w:r w:rsidRPr="0064645F">
        <w:rPr>
          <w:rFonts w:cs="Arial"/>
        </w:rPr>
        <w:t xml:space="preserve">, 2015, </w:t>
      </w:r>
      <w:r w:rsidR="00FE3646">
        <w:rPr>
          <w:rFonts w:cs="Arial"/>
        </w:rPr>
        <w:t xml:space="preserve">PSEG </w:t>
      </w:r>
      <w:r w:rsidR="007A24E8">
        <w:rPr>
          <w:rFonts w:cs="Arial"/>
        </w:rPr>
        <w:t>Long Island</w:t>
      </w:r>
      <w:r w:rsidRPr="0064645F">
        <w:rPr>
          <w:rFonts w:cs="Arial"/>
        </w:rPr>
        <w:t xml:space="preserve"> assumed responsibility for power supply planning, and its affiliates provide certain services, such as purchasing power and fuel procurement related to these responsibilities.</w:t>
      </w:r>
      <w:r w:rsidR="00EA49DC">
        <w:rPr>
          <w:rFonts w:cs="Arial"/>
        </w:rPr>
        <w:t xml:space="preserve"> </w:t>
      </w:r>
      <w:r w:rsidRPr="0064645F">
        <w:rPr>
          <w:rFonts w:cs="Arial"/>
        </w:rPr>
        <w:t xml:space="preserve">Additional information about LIPA and PSEG Long Island can be found on their respective websites - </w:t>
      </w:r>
      <w:hyperlink r:id="rId15" w:history="1">
        <w:r w:rsidRPr="0064645F">
          <w:rPr>
            <w:rStyle w:val="Hyperlink"/>
            <w:rFonts w:cs="Arial"/>
          </w:rPr>
          <w:t>www.lipower.org</w:t>
        </w:r>
      </w:hyperlink>
      <w:r w:rsidRPr="0064645F">
        <w:rPr>
          <w:rFonts w:cs="Arial"/>
        </w:rPr>
        <w:t xml:space="preserve"> and </w:t>
      </w:r>
      <w:hyperlink r:id="rId16" w:history="1">
        <w:r w:rsidRPr="0064645F">
          <w:rPr>
            <w:rFonts w:cs="Arial"/>
            <w:color w:val="0000FF"/>
            <w:u w:val="single"/>
          </w:rPr>
          <w:t>www.psegliny.com</w:t>
        </w:r>
      </w:hyperlink>
      <w:r w:rsidRPr="0064645F">
        <w:rPr>
          <w:rFonts w:cs="Arial"/>
        </w:rPr>
        <w:t xml:space="preserve">. </w:t>
      </w:r>
    </w:p>
    <w:p w14:paraId="663788F7" w14:textId="77777777" w:rsidR="00C2269A" w:rsidRDefault="009C604A" w:rsidP="00C2269A">
      <w:pPr>
        <w:pStyle w:val="Level2Text"/>
        <w:rPr>
          <w:rFonts w:cs="Arial"/>
        </w:rPr>
      </w:pPr>
      <w:r w:rsidRPr="0064645F">
        <w:rPr>
          <w:rFonts w:cs="Arial"/>
        </w:rPr>
        <w:t>PSEG Long Island and Servco (collectively referred to as “PSEG Long Island”), as agent of and acting on behalf of LIPA per the A&amp;R OSA, will administer this RFP.</w:t>
      </w:r>
      <w:r w:rsidR="00EA49DC">
        <w:rPr>
          <w:rFonts w:cs="Arial"/>
        </w:rPr>
        <w:t xml:space="preserve"> </w:t>
      </w:r>
      <w:r w:rsidRPr="0064645F">
        <w:rPr>
          <w:rFonts w:cs="Arial"/>
        </w:rPr>
        <w:t xml:space="preserve">Any </w:t>
      </w:r>
      <w:r w:rsidR="00015BAC">
        <w:rPr>
          <w:rFonts w:cs="Arial"/>
        </w:rPr>
        <w:t>contract</w:t>
      </w:r>
      <w:r w:rsidRPr="0064645F">
        <w:rPr>
          <w:rFonts w:cs="Arial"/>
        </w:rPr>
        <w:t xml:space="preserve"> for </w:t>
      </w:r>
      <w:r w:rsidR="00EC6137">
        <w:rPr>
          <w:rFonts w:cs="Arial"/>
        </w:rPr>
        <w:t xml:space="preserve">Power Production </w:t>
      </w:r>
      <w:r w:rsidRPr="0064645F">
        <w:rPr>
          <w:rFonts w:cs="Arial"/>
        </w:rPr>
        <w:t xml:space="preserve">resources </w:t>
      </w:r>
      <w:r w:rsidR="00015BAC">
        <w:rPr>
          <w:rFonts w:cs="Arial"/>
        </w:rPr>
        <w:t>must be approved by the LIPA Trustees</w:t>
      </w:r>
      <w:r w:rsidR="00E577D5">
        <w:rPr>
          <w:rFonts w:cs="Arial"/>
        </w:rPr>
        <w:t xml:space="preserve"> (“Trustees” or “Board of Trustees”)</w:t>
      </w:r>
      <w:r w:rsidR="00EC6137">
        <w:rPr>
          <w:rFonts w:cs="Arial"/>
        </w:rPr>
        <w:t>.</w:t>
      </w:r>
      <w:r w:rsidR="00691BCC">
        <w:rPr>
          <w:rFonts w:cs="Arial"/>
        </w:rPr>
        <w:t xml:space="preserve"> </w:t>
      </w:r>
      <w:bookmarkStart w:id="20" w:name="_Toc438197259"/>
    </w:p>
    <w:p w14:paraId="27671431" w14:textId="7B8E4EEF" w:rsidR="00C2269A" w:rsidRPr="00C2269A" w:rsidRDefault="009C604A" w:rsidP="00C2269A">
      <w:pPr>
        <w:pStyle w:val="Heading2"/>
        <w:numPr>
          <w:ilvl w:val="1"/>
          <w:numId w:val="14"/>
        </w:numPr>
        <w:rPr>
          <w:rFonts w:ascii="Arial" w:hAnsi="Arial"/>
        </w:rPr>
      </w:pPr>
      <w:bookmarkStart w:id="21" w:name="_Toc438543894"/>
      <w:bookmarkStart w:id="22" w:name="_Toc448930921"/>
      <w:r w:rsidRPr="0064645F">
        <w:rPr>
          <w:rFonts w:ascii="Arial" w:hAnsi="Arial"/>
        </w:rPr>
        <w:t>Description of Solicitation</w:t>
      </w:r>
      <w:bookmarkStart w:id="23" w:name="_Toc438197260"/>
      <w:bookmarkEnd w:id="20"/>
      <w:bookmarkEnd w:id="21"/>
      <w:bookmarkEnd w:id="22"/>
    </w:p>
    <w:p w14:paraId="3B895949" w14:textId="387E7411" w:rsidR="006E167C" w:rsidRDefault="00A12E9A" w:rsidP="00C2269A">
      <w:pPr>
        <w:pStyle w:val="Level2Text"/>
        <w:rPr>
          <w:rFonts w:cs="Arial"/>
        </w:rPr>
      </w:pPr>
      <w:r w:rsidRPr="0064645F">
        <w:rPr>
          <w:rFonts w:cs="Arial"/>
          <w:spacing w:val="-4"/>
        </w:rPr>
        <w:t>By resolution dated October 25, 2012, the Trustees</w:t>
      </w:r>
      <w:r>
        <w:rPr>
          <w:rFonts w:cs="Arial"/>
          <w:spacing w:val="-4"/>
        </w:rPr>
        <w:t xml:space="preserve"> </w:t>
      </w:r>
      <w:r w:rsidRPr="0064645F">
        <w:rPr>
          <w:rFonts w:cs="Arial"/>
          <w:spacing w:val="-4"/>
        </w:rPr>
        <w:t xml:space="preserve">set forth the strategy for </w:t>
      </w:r>
      <w:r>
        <w:rPr>
          <w:rFonts w:cs="Arial"/>
          <w:color w:val="000000"/>
        </w:rPr>
        <w:t>power supply</w:t>
      </w:r>
      <w:r w:rsidRPr="0064645F">
        <w:rPr>
          <w:rFonts w:cs="Arial"/>
          <w:color w:val="000000"/>
        </w:rPr>
        <w:t xml:space="preserve">, </w:t>
      </w:r>
      <w:r>
        <w:rPr>
          <w:rFonts w:cs="Arial"/>
          <w:color w:val="000000"/>
        </w:rPr>
        <w:t xml:space="preserve">which, </w:t>
      </w:r>
      <w:r w:rsidRPr="0064645F">
        <w:rPr>
          <w:rFonts w:cs="Arial"/>
          <w:color w:val="000000"/>
        </w:rPr>
        <w:t xml:space="preserve">among other things, </w:t>
      </w:r>
      <w:r>
        <w:rPr>
          <w:rFonts w:cs="Arial"/>
          <w:color w:val="000000"/>
        </w:rPr>
        <w:t xml:space="preserve">created </w:t>
      </w:r>
      <w:r w:rsidRPr="0064645F">
        <w:rPr>
          <w:rFonts w:cs="Arial"/>
          <w:color w:val="000000"/>
        </w:rPr>
        <w:t>a pathway to further</w:t>
      </w:r>
      <w:r>
        <w:rPr>
          <w:rFonts w:cs="Arial"/>
          <w:color w:val="000000"/>
        </w:rPr>
        <w:t xml:space="preserve"> </w:t>
      </w:r>
      <w:r w:rsidRPr="0064645F">
        <w:rPr>
          <w:rFonts w:cs="Arial"/>
          <w:color w:val="000000"/>
        </w:rPr>
        <w:t xml:space="preserve">diversify the </w:t>
      </w:r>
      <w:r>
        <w:rPr>
          <w:rFonts w:cs="Arial"/>
          <w:color w:val="000000"/>
        </w:rPr>
        <w:t>resource</w:t>
      </w:r>
      <w:r w:rsidRPr="0064645F">
        <w:rPr>
          <w:rFonts w:cs="Arial"/>
          <w:color w:val="000000"/>
        </w:rPr>
        <w:t xml:space="preserve"> portfolio available for its customers</w:t>
      </w:r>
      <w:r>
        <w:rPr>
          <w:rFonts w:cs="Arial"/>
          <w:color w:val="000000"/>
        </w:rPr>
        <w:t xml:space="preserve"> through: </w:t>
      </w:r>
      <w:r w:rsidRPr="0064645F">
        <w:rPr>
          <w:rFonts w:cs="Arial"/>
          <w:color w:val="000000"/>
        </w:rPr>
        <w:t xml:space="preserve">continued efforts to enhance existing renewable energy programs; </w:t>
      </w:r>
      <w:r>
        <w:rPr>
          <w:rFonts w:cs="Arial"/>
          <w:color w:val="000000"/>
        </w:rPr>
        <w:t xml:space="preserve">conducting </w:t>
      </w:r>
      <w:r w:rsidRPr="0064645F">
        <w:rPr>
          <w:rFonts w:cs="Arial"/>
          <w:color w:val="000000"/>
        </w:rPr>
        <w:t>future renewable energy procurements; replacing inefficient peaking units</w:t>
      </w:r>
      <w:r>
        <w:rPr>
          <w:rFonts w:cs="Arial"/>
          <w:color w:val="000000"/>
        </w:rPr>
        <w:t>;</w:t>
      </w:r>
      <w:r w:rsidRPr="0064645F">
        <w:rPr>
          <w:rFonts w:cs="Arial"/>
          <w:color w:val="000000"/>
        </w:rPr>
        <w:t xml:space="preserve"> and other actions and investments that might be necessary and/or feasible to reliably and economically meet future load.</w:t>
      </w:r>
      <w:r>
        <w:rPr>
          <w:rFonts w:cs="Arial"/>
          <w:color w:val="000000"/>
        </w:rPr>
        <w:t xml:space="preserve"> In particular, </w:t>
      </w:r>
      <w:r w:rsidRPr="0064645F">
        <w:rPr>
          <w:rFonts w:cs="Arial"/>
          <w:color w:val="000000"/>
        </w:rPr>
        <w:t>the Trustees</w:t>
      </w:r>
      <w:r w:rsidRPr="0064645F">
        <w:rPr>
          <w:rFonts w:cs="Arial"/>
          <w:spacing w:val="-4"/>
        </w:rPr>
        <w:t xml:space="preserve"> set forth </w:t>
      </w:r>
      <w:r w:rsidRPr="0064645F">
        <w:rPr>
          <w:rFonts w:cs="Arial"/>
          <w:color w:val="000000"/>
        </w:rPr>
        <w:t xml:space="preserve">its plan to, among other things, </w:t>
      </w:r>
      <w:r w:rsidRPr="0064645F">
        <w:rPr>
          <w:rFonts w:cs="Arial"/>
        </w:rPr>
        <w:t xml:space="preserve">seek to add 400 MW of new renewable energy generation to </w:t>
      </w:r>
      <w:r>
        <w:rPr>
          <w:rFonts w:cs="Arial"/>
        </w:rPr>
        <w:t>it</w:t>
      </w:r>
      <w:r w:rsidRPr="0064645F">
        <w:rPr>
          <w:rFonts w:cs="Arial"/>
        </w:rPr>
        <w:t>s resource portfolio by 2018 through an expanded feed-in-tariff program and a competitive procurement.</w:t>
      </w:r>
      <w:r w:rsidR="00DB0424">
        <w:rPr>
          <w:rFonts w:cs="Arial"/>
        </w:rPr>
        <w:t xml:space="preserve"> </w:t>
      </w:r>
      <w:r>
        <w:rPr>
          <w:rFonts w:cs="Arial"/>
        </w:rPr>
        <w:t>In 2013 and 2014, this plan was implemented through the issuance of the Clean Solar Initiative II, the Clean Renewable Energy Initiative and the 280 MW RFP. These procurements fell short of the 400 MW goal.</w:t>
      </w:r>
      <w:r w:rsidR="00DB0424">
        <w:rPr>
          <w:rFonts w:cs="Arial"/>
        </w:rPr>
        <w:t xml:space="preserve"> </w:t>
      </w:r>
      <w:r>
        <w:rPr>
          <w:rFonts w:cs="Arial"/>
        </w:rPr>
        <w:t>It is anticipated that approximately 210 MW additional renewable capacity will be required to meet the goal.</w:t>
      </w:r>
      <w:r w:rsidR="00DB0424">
        <w:rPr>
          <w:rFonts w:cs="Arial"/>
        </w:rPr>
        <w:t xml:space="preserve"> </w:t>
      </w:r>
      <w:r>
        <w:rPr>
          <w:rFonts w:cs="Arial"/>
        </w:rPr>
        <w:t xml:space="preserve">More than 210 MW </w:t>
      </w:r>
      <w:r>
        <w:rPr>
          <w:rFonts w:cs="Arial"/>
        </w:rPr>
        <w:lastRenderedPageBreak/>
        <w:t xml:space="preserve">may be required if some of the </w:t>
      </w:r>
      <w:r w:rsidR="006E167C">
        <w:rPr>
          <w:rFonts w:cs="Arial"/>
        </w:rPr>
        <w:t xml:space="preserve">selected </w:t>
      </w:r>
      <w:r>
        <w:rPr>
          <w:rFonts w:cs="Arial"/>
        </w:rPr>
        <w:t>projects</w:t>
      </w:r>
      <w:r w:rsidR="002C4967">
        <w:rPr>
          <w:rStyle w:val="FootnoteReference"/>
        </w:rPr>
        <w:footnoteReference w:id="2"/>
      </w:r>
      <w:r>
        <w:rPr>
          <w:rFonts w:cs="Arial"/>
        </w:rPr>
        <w:t xml:space="preserve"> from the 2013-2014 initiatives fail to come to fruition.</w:t>
      </w:r>
      <w:r w:rsidR="00DB0424">
        <w:rPr>
          <w:rFonts w:cs="Arial"/>
        </w:rPr>
        <w:t xml:space="preserve"> </w:t>
      </w:r>
    </w:p>
    <w:p w14:paraId="0D2E9207" w14:textId="4F49C2BB" w:rsidR="00A12E9A" w:rsidRDefault="00A12E9A" w:rsidP="00A12E9A">
      <w:pPr>
        <w:pStyle w:val="Heading3"/>
        <w:numPr>
          <w:ilvl w:val="0"/>
          <w:numId w:val="0"/>
        </w:numPr>
        <w:ind w:left="720"/>
        <w:jc w:val="both"/>
        <w:rPr>
          <w:rFonts w:ascii="Arial" w:hAnsi="Arial" w:cs="Arial"/>
        </w:rPr>
      </w:pPr>
      <w:r>
        <w:rPr>
          <w:rFonts w:ascii="Arial" w:hAnsi="Arial" w:cs="Arial"/>
        </w:rPr>
        <w:t>This</w:t>
      </w:r>
      <w:r w:rsidRPr="0064645F">
        <w:rPr>
          <w:rFonts w:ascii="Arial" w:hAnsi="Arial" w:cs="Arial"/>
        </w:rPr>
        <w:t xml:space="preserve"> 2015 RFP </w:t>
      </w:r>
      <w:r>
        <w:rPr>
          <w:rFonts w:ascii="Arial" w:hAnsi="Arial" w:cs="Arial"/>
        </w:rPr>
        <w:t xml:space="preserve">for </w:t>
      </w:r>
      <w:r w:rsidRPr="0064645F">
        <w:rPr>
          <w:rFonts w:ascii="Arial" w:hAnsi="Arial" w:cs="Arial"/>
          <w:szCs w:val="22"/>
        </w:rPr>
        <w:t>New, Renewable Capacity and Energy</w:t>
      </w:r>
      <w:r w:rsidRPr="0064645F">
        <w:rPr>
          <w:rFonts w:ascii="Arial" w:hAnsi="Arial" w:cs="Arial"/>
        </w:rPr>
        <w:t xml:space="preserve"> (“2015 Renewable</w:t>
      </w:r>
      <w:r>
        <w:rPr>
          <w:rFonts w:ascii="Arial" w:hAnsi="Arial" w:cs="Arial"/>
        </w:rPr>
        <w:t xml:space="preserve"> </w:t>
      </w:r>
      <w:r w:rsidRPr="0064645F">
        <w:rPr>
          <w:rFonts w:ascii="Arial" w:hAnsi="Arial" w:cs="Arial"/>
        </w:rPr>
        <w:t xml:space="preserve">RFP”) </w:t>
      </w:r>
      <w:r>
        <w:rPr>
          <w:rFonts w:ascii="Arial" w:hAnsi="Arial" w:cs="Arial"/>
        </w:rPr>
        <w:t>is being issued to help fill this gap by procuring</w:t>
      </w:r>
      <w:r w:rsidRPr="0064645F">
        <w:rPr>
          <w:rFonts w:ascii="Arial" w:hAnsi="Arial" w:cs="Arial"/>
        </w:rPr>
        <w:t xml:space="preserve"> all </w:t>
      </w:r>
      <w:r>
        <w:rPr>
          <w:rFonts w:ascii="Arial" w:hAnsi="Arial" w:cs="Arial"/>
        </w:rPr>
        <w:t xml:space="preserve">of the </w:t>
      </w:r>
      <w:r w:rsidRPr="0064645F">
        <w:rPr>
          <w:rFonts w:ascii="Arial" w:hAnsi="Arial" w:cs="Arial"/>
        </w:rPr>
        <w:t xml:space="preserve">associated </w:t>
      </w:r>
      <w:r>
        <w:rPr>
          <w:rFonts w:ascii="Arial" w:hAnsi="Arial" w:cs="Arial"/>
        </w:rPr>
        <w:t xml:space="preserve">energy, </w:t>
      </w:r>
      <w:r w:rsidRPr="0064645F">
        <w:rPr>
          <w:rFonts w:ascii="Arial" w:hAnsi="Arial" w:cs="Arial"/>
        </w:rPr>
        <w:t>capacity</w:t>
      </w:r>
      <w:r>
        <w:rPr>
          <w:rFonts w:ascii="Arial" w:hAnsi="Arial" w:cs="Arial"/>
        </w:rPr>
        <w:t>,</w:t>
      </w:r>
      <w:r w:rsidRPr="0064645F">
        <w:rPr>
          <w:rFonts w:ascii="Arial" w:hAnsi="Arial" w:cs="Arial"/>
        </w:rPr>
        <w:t xml:space="preserve"> and environmental attributes</w:t>
      </w:r>
      <w:r>
        <w:rPr>
          <w:rFonts w:ascii="Arial" w:hAnsi="Arial" w:cs="Arial"/>
        </w:rPr>
        <w:t xml:space="preserve"> of </w:t>
      </w:r>
      <w:r w:rsidR="004F568C">
        <w:rPr>
          <w:rFonts w:ascii="Arial" w:hAnsi="Arial" w:cs="Arial"/>
        </w:rPr>
        <w:t xml:space="preserve">eligible </w:t>
      </w:r>
      <w:r>
        <w:rPr>
          <w:rFonts w:ascii="Arial" w:hAnsi="Arial" w:cs="Arial"/>
        </w:rPr>
        <w:t>projects</w:t>
      </w:r>
      <w:r w:rsidR="006E167C">
        <w:rPr>
          <w:rFonts w:ascii="Arial" w:hAnsi="Arial" w:cs="Arial"/>
        </w:rPr>
        <w:t xml:space="preserve"> 1 MW or greater</w:t>
      </w:r>
      <w:r>
        <w:rPr>
          <w:rFonts w:ascii="Arial" w:hAnsi="Arial" w:cs="Arial"/>
        </w:rPr>
        <w:t>. Renewable resources from the South Fork RFP, and the soon-to-be issued Western Nassau RFP, Fuel Cell Feed-In Tariff</w:t>
      </w:r>
      <w:r w:rsidR="001A493F">
        <w:rPr>
          <w:rFonts w:ascii="Arial" w:hAnsi="Arial" w:cs="Arial"/>
        </w:rPr>
        <w:t>,</w:t>
      </w:r>
      <w:r>
        <w:rPr>
          <w:rFonts w:ascii="Arial" w:hAnsi="Arial" w:cs="Arial"/>
        </w:rPr>
        <w:t xml:space="preserve"> and </w:t>
      </w:r>
      <w:r w:rsidR="00F70DD3">
        <w:rPr>
          <w:rFonts w:ascii="Arial" w:hAnsi="Arial" w:cs="Arial"/>
        </w:rPr>
        <w:t>Commercial</w:t>
      </w:r>
      <w:r>
        <w:rPr>
          <w:rFonts w:ascii="Arial" w:hAnsi="Arial" w:cs="Arial"/>
        </w:rPr>
        <w:t xml:space="preserve"> Solar Feed-In Tariff will also help meet this gap.</w:t>
      </w:r>
      <w:r w:rsidR="001A493F">
        <w:rPr>
          <w:rFonts w:ascii="Arial" w:hAnsi="Arial" w:cs="Arial"/>
        </w:rPr>
        <w:t xml:space="preserve"> Responses to the 2015 Renewable RFP, Fuel Cell Feed-In Tariff, and Commercial Solar Feed-In Tariff are anticipated to be evaluated concurrently.</w:t>
      </w:r>
    </w:p>
    <w:p w14:paraId="2B0C0175" w14:textId="3DD4809C" w:rsidR="00F02654" w:rsidRDefault="00A12E9A" w:rsidP="00C2269A">
      <w:pPr>
        <w:pStyle w:val="Heading3"/>
        <w:numPr>
          <w:ilvl w:val="0"/>
          <w:numId w:val="0"/>
        </w:numPr>
        <w:ind w:left="720"/>
        <w:jc w:val="both"/>
        <w:rPr>
          <w:rFonts w:ascii="Arial" w:hAnsi="Arial" w:cs="Arial"/>
        </w:rPr>
      </w:pPr>
      <w:r>
        <w:rPr>
          <w:rFonts w:ascii="Arial" w:hAnsi="Arial" w:cs="Arial"/>
        </w:rPr>
        <w:t>Amounts of</w:t>
      </w:r>
      <w:r w:rsidRPr="0064645F">
        <w:rPr>
          <w:rFonts w:ascii="Arial" w:hAnsi="Arial" w:cs="Arial"/>
        </w:rPr>
        <w:t xml:space="preserve"> renewable </w:t>
      </w:r>
      <w:r>
        <w:rPr>
          <w:rFonts w:ascii="Arial" w:hAnsi="Arial" w:cs="Arial"/>
        </w:rPr>
        <w:t>capacity in excess of 210 MWs may be selected to manage the risk that some selected projects do not advance to commercial operation, as well as to capture potential economic benefits for customers. The 2015 Renewable RFP does not contain a maximum size limit on an individual project</w:t>
      </w:r>
      <w:r w:rsidRPr="00ED29D9">
        <w:rPr>
          <w:rFonts w:ascii="Arial" w:hAnsi="Arial" w:cs="Arial"/>
        </w:rPr>
        <w:t>.</w:t>
      </w:r>
      <w:r w:rsidR="00DB0424">
        <w:rPr>
          <w:rFonts w:ascii="Arial" w:hAnsi="Arial" w:cs="Arial"/>
        </w:rPr>
        <w:t xml:space="preserve"> </w:t>
      </w:r>
      <w:r>
        <w:rPr>
          <w:rFonts w:ascii="Arial" w:hAnsi="Arial" w:cs="Arial"/>
        </w:rPr>
        <w:t>Respondent</w:t>
      </w:r>
      <w:r w:rsidRPr="00ED29D9">
        <w:rPr>
          <w:rFonts w:ascii="Arial" w:hAnsi="Arial" w:cs="Arial"/>
        </w:rPr>
        <w:t>s should note, though, that while all projects will be evaluated to determine which project(s) provide the greatest net benefits to LIPA customers, projects whose size is in excess of the targeted amount may be disadvantaged economically.</w:t>
      </w:r>
      <w:r>
        <w:rPr>
          <w:rFonts w:ascii="Arial" w:hAnsi="Arial" w:cs="Arial"/>
        </w:rPr>
        <w:t xml:space="preserve"> </w:t>
      </w:r>
      <w:bookmarkEnd w:id="23"/>
      <w:r w:rsidR="00EA49DC">
        <w:rPr>
          <w:rFonts w:ascii="Arial" w:hAnsi="Arial" w:cs="Arial"/>
        </w:rPr>
        <w:t xml:space="preserve"> </w:t>
      </w:r>
      <w:r w:rsidR="00F02654">
        <w:rPr>
          <w:rFonts w:ascii="Arial" w:hAnsi="Arial" w:cs="Arial"/>
        </w:rPr>
        <w:br w:type="page"/>
      </w:r>
    </w:p>
    <w:p w14:paraId="43A97BDD" w14:textId="77777777" w:rsidR="009C604A" w:rsidRPr="0064645F" w:rsidRDefault="009C604A" w:rsidP="0064645F">
      <w:pPr>
        <w:pStyle w:val="Heading1"/>
        <w:numPr>
          <w:ilvl w:val="0"/>
          <w:numId w:val="14"/>
        </w:numPr>
        <w:rPr>
          <w:rFonts w:ascii="Arial" w:hAnsi="Arial" w:cs="Arial"/>
        </w:rPr>
      </w:pPr>
      <w:bookmarkStart w:id="24" w:name="_Ref364694609"/>
      <w:bookmarkStart w:id="25" w:name="_Ref364694744"/>
      <w:bookmarkStart w:id="26" w:name="_Toc438197263"/>
      <w:bookmarkStart w:id="27" w:name="_Toc438543895"/>
      <w:bookmarkStart w:id="28" w:name="_Toc448930922"/>
      <w:bookmarkStart w:id="29" w:name="_Ref362879634"/>
      <w:bookmarkStart w:id="30" w:name="_Ref362860911"/>
      <w:r w:rsidRPr="0064645F">
        <w:rPr>
          <w:rFonts w:ascii="Arial" w:hAnsi="Arial" w:cs="Arial"/>
        </w:rPr>
        <w:lastRenderedPageBreak/>
        <w:t>General Terms</w:t>
      </w:r>
      <w:bookmarkEnd w:id="24"/>
      <w:bookmarkEnd w:id="25"/>
      <w:bookmarkEnd w:id="26"/>
      <w:bookmarkEnd w:id="27"/>
      <w:bookmarkEnd w:id="28"/>
    </w:p>
    <w:p w14:paraId="506A1FD5" w14:textId="1D4F4A41" w:rsidR="00E3120A" w:rsidRPr="0064645F" w:rsidRDefault="009C604A" w:rsidP="00EE5A6A">
      <w:pPr>
        <w:pStyle w:val="Heading2"/>
        <w:numPr>
          <w:ilvl w:val="1"/>
          <w:numId w:val="14"/>
        </w:numPr>
        <w:rPr>
          <w:rFonts w:ascii="Arial" w:hAnsi="Arial"/>
        </w:rPr>
      </w:pPr>
      <w:bookmarkStart w:id="31" w:name="_Toc438197264"/>
      <w:bookmarkStart w:id="32" w:name="_Toc438543896"/>
      <w:bookmarkStart w:id="33" w:name="_Toc448930923"/>
      <w:r w:rsidRPr="00EE5A6A">
        <w:rPr>
          <w:rFonts w:ascii="Arial" w:hAnsi="Arial"/>
        </w:rPr>
        <w:t>Product Definition</w:t>
      </w:r>
      <w:bookmarkEnd w:id="31"/>
      <w:bookmarkEnd w:id="32"/>
      <w:bookmarkEnd w:id="33"/>
    </w:p>
    <w:p w14:paraId="64020DC8" w14:textId="0364B779" w:rsidR="00DE362D" w:rsidRPr="00E1615B" w:rsidRDefault="009C604A" w:rsidP="002B1851">
      <w:pPr>
        <w:pStyle w:val="Heading3"/>
        <w:numPr>
          <w:ilvl w:val="2"/>
          <w:numId w:val="14"/>
        </w:numPr>
        <w:spacing w:after="120"/>
        <w:jc w:val="both"/>
        <w:rPr>
          <w:rFonts w:ascii="Arial" w:hAnsi="Arial" w:cs="Arial"/>
        </w:rPr>
      </w:pPr>
      <w:bookmarkStart w:id="34" w:name="_Toc438197265"/>
      <w:r w:rsidRPr="00586434">
        <w:rPr>
          <w:rFonts w:ascii="Arial" w:hAnsi="Arial" w:cs="Arial"/>
        </w:rPr>
        <w:t xml:space="preserve">Technologies being proposed must </w:t>
      </w:r>
      <w:r w:rsidR="00D948DE">
        <w:rPr>
          <w:rFonts w:ascii="Arial" w:hAnsi="Arial" w:cs="Arial"/>
        </w:rPr>
        <w:t xml:space="preserve">produce electric power for injection into the Long Island </w:t>
      </w:r>
      <w:r w:rsidR="0032159A">
        <w:rPr>
          <w:rFonts w:ascii="Arial" w:hAnsi="Arial" w:cs="Arial"/>
        </w:rPr>
        <w:t xml:space="preserve">electric </w:t>
      </w:r>
      <w:r w:rsidR="00D948DE">
        <w:rPr>
          <w:rFonts w:ascii="Arial" w:hAnsi="Arial" w:cs="Arial"/>
        </w:rPr>
        <w:t>system from</w:t>
      </w:r>
      <w:r w:rsidR="00415B40">
        <w:rPr>
          <w:rFonts w:ascii="Arial" w:hAnsi="Arial" w:cs="Arial"/>
        </w:rPr>
        <w:t xml:space="preserve"> new</w:t>
      </w:r>
      <w:r w:rsidR="00D948DE">
        <w:rPr>
          <w:rFonts w:ascii="Arial" w:hAnsi="Arial" w:cs="Arial"/>
        </w:rPr>
        <w:t xml:space="preserve"> </w:t>
      </w:r>
      <w:r w:rsidRPr="00586434">
        <w:rPr>
          <w:rFonts w:ascii="Arial" w:hAnsi="Arial" w:cs="Arial"/>
        </w:rPr>
        <w:t xml:space="preserve">“renewable” </w:t>
      </w:r>
      <w:r w:rsidR="00D948DE">
        <w:rPr>
          <w:rFonts w:ascii="Arial" w:hAnsi="Arial" w:cs="Arial"/>
        </w:rPr>
        <w:t>energy sources.</w:t>
      </w:r>
      <w:r w:rsidR="00DB0424">
        <w:rPr>
          <w:rFonts w:ascii="Arial" w:hAnsi="Arial" w:cs="Arial"/>
        </w:rPr>
        <w:t xml:space="preserve"> </w:t>
      </w:r>
      <w:r w:rsidR="00E1615B" w:rsidRPr="00586434">
        <w:rPr>
          <w:rFonts w:ascii="Arial" w:hAnsi="Arial" w:cs="Arial"/>
        </w:rPr>
        <w:t>Moreover, the proposed technology must be considered both proven and commercially available at the time of submittal</w:t>
      </w:r>
      <w:r w:rsidR="00E1615B">
        <w:rPr>
          <w:rFonts w:ascii="Arial" w:hAnsi="Arial" w:cs="Arial"/>
        </w:rPr>
        <w:t xml:space="preserve">. </w:t>
      </w:r>
      <w:r w:rsidR="00EE5A6A" w:rsidRPr="00E1615B">
        <w:rPr>
          <w:rFonts w:ascii="Arial" w:hAnsi="Arial" w:cs="Arial"/>
        </w:rPr>
        <w:t>Applicable renewable energy resources include</w:t>
      </w:r>
      <w:r w:rsidR="00DE362D" w:rsidRPr="00E1615B">
        <w:rPr>
          <w:rFonts w:ascii="Arial" w:hAnsi="Arial" w:cs="Arial"/>
        </w:rPr>
        <w:t>:</w:t>
      </w:r>
      <w:bookmarkEnd w:id="34"/>
      <w:r w:rsidR="00EE5A6A" w:rsidRPr="00E1615B">
        <w:rPr>
          <w:rFonts w:ascii="Arial" w:hAnsi="Arial" w:cs="Arial"/>
        </w:rPr>
        <w:t xml:space="preserve"> </w:t>
      </w:r>
    </w:p>
    <w:p w14:paraId="4B81BBAE" w14:textId="7A297E0F" w:rsidR="00DE362D" w:rsidRDefault="00707392" w:rsidP="002B1851">
      <w:pPr>
        <w:pStyle w:val="Heading3"/>
        <w:numPr>
          <w:ilvl w:val="4"/>
          <w:numId w:val="14"/>
        </w:numPr>
        <w:spacing w:after="120"/>
        <w:ind w:left="2250" w:hanging="540"/>
        <w:jc w:val="both"/>
        <w:rPr>
          <w:rFonts w:ascii="Arial" w:hAnsi="Arial" w:cs="Arial"/>
        </w:rPr>
      </w:pPr>
      <w:bookmarkStart w:id="35" w:name="_Toc438197266"/>
      <w:r>
        <w:rPr>
          <w:rFonts w:ascii="Arial" w:hAnsi="Arial" w:cs="Arial"/>
        </w:rPr>
        <w:t>S</w:t>
      </w:r>
      <w:r w:rsidR="00EE5A6A" w:rsidRPr="009B728C">
        <w:rPr>
          <w:rFonts w:ascii="Arial" w:hAnsi="Arial" w:cs="Arial"/>
        </w:rPr>
        <w:t xml:space="preserve">olar, </w:t>
      </w:r>
      <w:r w:rsidR="007028B9">
        <w:rPr>
          <w:rFonts w:ascii="Arial" w:hAnsi="Arial" w:cs="Arial"/>
        </w:rPr>
        <w:t xml:space="preserve">on and offshore </w:t>
      </w:r>
      <w:r w:rsidR="00EE5A6A" w:rsidRPr="009B728C">
        <w:rPr>
          <w:rFonts w:ascii="Arial" w:hAnsi="Arial" w:cs="Arial"/>
        </w:rPr>
        <w:t>wind, hydropower</w:t>
      </w:r>
      <w:r w:rsidR="00DF2A72" w:rsidRPr="00586434">
        <w:rPr>
          <w:rFonts w:ascii="Arial" w:hAnsi="Arial" w:cs="Arial"/>
        </w:rPr>
        <w:t>,</w:t>
      </w:r>
      <w:r w:rsidR="00F85766" w:rsidRPr="00586434">
        <w:rPr>
          <w:rFonts w:ascii="Arial" w:hAnsi="Arial" w:cs="Arial"/>
        </w:rPr>
        <w:t xml:space="preserve"> </w:t>
      </w:r>
      <w:r w:rsidR="00F85766" w:rsidRPr="007028B9">
        <w:rPr>
          <w:rFonts w:ascii="Arial" w:hAnsi="Arial" w:cs="Arial"/>
        </w:rPr>
        <w:t xml:space="preserve">tidal, </w:t>
      </w:r>
      <w:r w:rsidR="00EE5A6A" w:rsidRPr="009B728C">
        <w:rPr>
          <w:rFonts w:ascii="Arial" w:hAnsi="Arial" w:cs="Arial"/>
        </w:rPr>
        <w:t>and geothermal</w:t>
      </w:r>
      <w:r w:rsidR="00DF2A72" w:rsidRPr="00586434">
        <w:rPr>
          <w:rFonts w:ascii="Arial" w:hAnsi="Arial" w:cs="Arial"/>
        </w:rPr>
        <w:t xml:space="preserve"> resources</w:t>
      </w:r>
      <w:r w:rsidR="00EE5A6A" w:rsidRPr="009B728C">
        <w:rPr>
          <w:rFonts w:ascii="Arial" w:hAnsi="Arial" w:cs="Arial"/>
        </w:rPr>
        <w:t>;</w:t>
      </w:r>
      <w:bookmarkEnd w:id="35"/>
      <w:r w:rsidR="00EE5A6A" w:rsidRPr="009B728C">
        <w:rPr>
          <w:rFonts w:ascii="Arial" w:hAnsi="Arial" w:cs="Arial"/>
        </w:rPr>
        <w:t xml:space="preserve"> </w:t>
      </w:r>
    </w:p>
    <w:p w14:paraId="546E2ED7" w14:textId="350210DA" w:rsidR="00DE362D" w:rsidRDefault="00707392" w:rsidP="002B1851">
      <w:pPr>
        <w:pStyle w:val="Heading3"/>
        <w:numPr>
          <w:ilvl w:val="4"/>
          <w:numId w:val="14"/>
        </w:numPr>
        <w:spacing w:after="120"/>
        <w:ind w:left="2250" w:hanging="540"/>
        <w:jc w:val="both"/>
        <w:rPr>
          <w:rFonts w:ascii="Arial" w:hAnsi="Arial" w:cs="Arial"/>
        </w:rPr>
      </w:pPr>
      <w:bookmarkStart w:id="36" w:name="_Toc438197267"/>
      <w:r>
        <w:rPr>
          <w:rFonts w:ascii="Arial" w:hAnsi="Arial" w:cs="Arial"/>
        </w:rPr>
        <w:t>F</w:t>
      </w:r>
      <w:r w:rsidR="00EE5A6A" w:rsidRPr="009B728C">
        <w:rPr>
          <w:rFonts w:ascii="Arial" w:hAnsi="Arial" w:cs="Arial"/>
        </w:rPr>
        <w:t xml:space="preserve">uel cells that </w:t>
      </w:r>
      <w:r w:rsidR="00D948DE">
        <w:rPr>
          <w:rFonts w:ascii="Arial" w:hAnsi="Arial" w:cs="Arial"/>
        </w:rPr>
        <w:t xml:space="preserve">use 100% renewable energy sources </w:t>
      </w:r>
      <w:r w:rsidR="00F675AB">
        <w:rPr>
          <w:rFonts w:ascii="Arial" w:hAnsi="Arial" w:cs="Arial"/>
        </w:rPr>
        <w:t>and offer a fixed price (</w:t>
      </w:r>
      <w:r w:rsidR="00303D5B">
        <w:rPr>
          <w:rFonts w:ascii="Arial" w:hAnsi="Arial" w:cs="Arial"/>
        </w:rPr>
        <w:t xml:space="preserve">All other </w:t>
      </w:r>
      <w:r w:rsidR="00F675AB">
        <w:rPr>
          <w:rFonts w:ascii="Arial" w:hAnsi="Arial" w:cs="Arial"/>
        </w:rPr>
        <w:t>fuel cells should apply to the Fuel Cell Feed-in Tariff</w:t>
      </w:r>
      <w:r w:rsidR="00294888">
        <w:rPr>
          <w:rFonts w:ascii="Arial" w:hAnsi="Arial" w:cs="Arial"/>
        </w:rPr>
        <w:t>)</w:t>
      </w:r>
      <w:r w:rsidR="00EE5A6A" w:rsidRPr="009B728C">
        <w:rPr>
          <w:rFonts w:ascii="Arial" w:hAnsi="Arial" w:cs="Arial"/>
        </w:rPr>
        <w:t>;</w:t>
      </w:r>
      <w:bookmarkEnd w:id="36"/>
      <w:r w:rsidR="00EE5A6A" w:rsidRPr="009B728C">
        <w:rPr>
          <w:rFonts w:ascii="Arial" w:hAnsi="Arial" w:cs="Arial"/>
        </w:rPr>
        <w:t xml:space="preserve"> </w:t>
      </w:r>
    </w:p>
    <w:p w14:paraId="39D3F429" w14:textId="2E581A3E" w:rsidR="002C4967" w:rsidRDefault="00707392" w:rsidP="002B1851">
      <w:pPr>
        <w:pStyle w:val="Heading3"/>
        <w:numPr>
          <w:ilvl w:val="4"/>
          <w:numId w:val="14"/>
        </w:numPr>
        <w:spacing w:after="120"/>
        <w:ind w:left="2250" w:hanging="540"/>
        <w:jc w:val="both"/>
        <w:rPr>
          <w:rFonts w:ascii="Arial" w:hAnsi="Arial" w:cs="Arial"/>
        </w:rPr>
      </w:pPr>
      <w:bookmarkStart w:id="37" w:name="_Toc438197268"/>
      <w:r>
        <w:rPr>
          <w:rFonts w:ascii="Arial" w:hAnsi="Arial" w:cs="Arial"/>
        </w:rPr>
        <w:t>D</w:t>
      </w:r>
      <w:r w:rsidR="00276B1B">
        <w:rPr>
          <w:rFonts w:ascii="Arial" w:hAnsi="Arial" w:cs="Arial"/>
        </w:rPr>
        <w:t>irect</w:t>
      </w:r>
      <w:r w:rsidR="00E1615B">
        <w:rPr>
          <w:rFonts w:ascii="Arial" w:hAnsi="Arial" w:cs="Arial"/>
        </w:rPr>
        <w:t>-</w:t>
      </w:r>
      <w:r w:rsidR="00276B1B">
        <w:rPr>
          <w:rFonts w:ascii="Arial" w:hAnsi="Arial" w:cs="Arial"/>
        </w:rPr>
        <w:t>fired generators using a biomass fuel</w:t>
      </w:r>
      <w:r w:rsidR="00EE5A6A" w:rsidRPr="009B728C">
        <w:rPr>
          <w:rFonts w:ascii="Arial" w:hAnsi="Arial" w:cs="Arial"/>
        </w:rPr>
        <w:t xml:space="preserve"> such as agriculture or animal waste, small diameter timber, salt cedar and other phreatophyte or </w:t>
      </w:r>
      <w:r w:rsidR="00EE5A6A" w:rsidRPr="00276B1B">
        <w:rPr>
          <w:rFonts w:ascii="Arial" w:hAnsi="Arial" w:cs="Arial"/>
        </w:rPr>
        <w:t xml:space="preserve">woody vegetation </w:t>
      </w:r>
      <w:r w:rsidR="0032159A">
        <w:rPr>
          <w:rFonts w:ascii="Arial" w:hAnsi="Arial" w:cs="Arial"/>
        </w:rPr>
        <w:t>obtained within</w:t>
      </w:r>
      <w:r w:rsidR="00EE5A6A" w:rsidRPr="00276B1B">
        <w:rPr>
          <w:rFonts w:ascii="Arial" w:hAnsi="Arial" w:cs="Arial"/>
        </w:rPr>
        <w:t xml:space="preserve"> New York, </w:t>
      </w:r>
      <w:r w:rsidR="00276B1B" w:rsidRPr="002D294F">
        <w:rPr>
          <w:rFonts w:ascii="Arial" w:hAnsi="Arial" w:cs="Arial"/>
        </w:rPr>
        <w:t>biogas (landfill gas to electricity), and anaerobic digestion to electricity</w:t>
      </w:r>
      <w:bookmarkEnd w:id="37"/>
      <w:r w:rsidR="002C4967">
        <w:rPr>
          <w:rFonts w:ascii="Arial" w:hAnsi="Arial" w:cs="Arial"/>
        </w:rPr>
        <w:t>; and</w:t>
      </w:r>
    </w:p>
    <w:p w14:paraId="2393724A" w14:textId="39BA68D9" w:rsidR="00DE362D" w:rsidRPr="00276B1B" w:rsidRDefault="002C4967" w:rsidP="008A30E9">
      <w:pPr>
        <w:pStyle w:val="Heading3"/>
        <w:numPr>
          <w:ilvl w:val="4"/>
          <w:numId w:val="14"/>
        </w:numPr>
        <w:ind w:left="2250" w:hanging="540"/>
        <w:jc w:val="both"/>
        <w:rPr>
          <w:rFonts w:ascii="Arial" w:hAnsi="Arial" w:cs="Arial"/>
        </w:rPr>
      </w:pPr>
      <w:r>
        <w:rPr>
          <w:rFonts w:ascii="Arial" w:hAnsi="Arial" w:cs="Arial"/>
        </w:rPr>
        <w:t>Storage systems paired with the above renewable technologies provided that the associated energy is delivered to the same interconnection point.</w:t>
      </w:r>
    </w:p>
    <w:p w14:paraId="3FE57A52" w14:textId="3F550E8B" w:rsidR="009C604A" w:rsidRDefault="009C604A" w:rsidP="0064674A">
      <w:pPr>
        <w:pStyle w:val="Heading3"/>
        <w:numPr>
          <w:ilvl w:val="2"/>
          <w:numId w:val="14"/>
        </w:numPr>
        <w:jc w:val="both"/>
        <w:rPr>
          <w:rFonts w:ascii="Arial" w:hAnsi="Arial" w:cs="Arial"/>
        </w:rPr>
      </w:pPr>
      <w:bookmarkStart w:id="38" w:name="_Toc438197269"/>
      <w:r w:rsidRPr="0064645F">
        <w:rPr>
          <w:rFonts w:ascii="Arial" w:hAnsi="Arial" w:cs="Arial"/>
        </w:rPr>
        <w:t xml:space="preserve">For the purpose of clarity, all MW values discussed in this RFP are </w:t>
      </w:r>
      <w:r w:rsidR="002C4967">
        <w:rPr>
          <w:rFonts w:ascii="Arial" w:hAnsi="Arial" w:cs="Arial"/>
        </w:rPr>
        <w:t>determined</w:t>
      </w:r>
      <w:r w:rsidR="002C4967" w:rsidRPr="0064645F">
        <w:rPr>
          <w:rFonts w:ascii="Arial" w:hAnsi="Arial" w:cs="Arial"/>
        </w:rPr>
        <w:t xml:space="preserve"> </w:t>
      </w:r>
      <w:r w:rsidRPr="0064645F">
        <w:rPr>
          <w:rFonts w:ascii="Arial" w:hAnsi="Arial" w:cs="Arial"/>
        </w:rPr>
        <w:t>at the revenue meter.</w:t>
      </w:r>
      <w:bookmarkEnd w:id="38"/>
    </w:p>
    <w:p w14:paraId="4CAB9CA8" w14:textId="3C610C14" w:rsidR="009C604A" w:rsidRDefault="009C604A" w:rsidP="0064645F">
      <w:pPr>
        <w:pStyle w:val="Heading3"/>
        <w:numPr>
          <w:ilvl w:val="2"/>
          <w:numId w:val="14"/>
        </w:numPr>
        <w:jc w:val="both"/>
        <w:rPr>
          <w:rFonts w:ascii="Arial" w:hAnsi="Arial" w:cs="Arial"/>
        </w:rPr>
      </w:pPr>
      <w:bookmarkStart w:id="39" w:name="_Toc438197270"/>
      <w:r w:rsidRPr="0064645F">
        <w:rPr>
          <w:rFonts w:ascii="Arial" w:hAnsi="Arial" w:cs="Arial"/>
        </w:rPr>
        <w:t xml:space="preserve">The minimum renewable generating capacity for each project or </w:t>
      </w:r>
      <w:r w:rsidR="003214E9">
        <w:rPr>
          <w:rFonts w:ascii="Arial" w:hAnsi="Arial" w:cs="Arial"/>
        </w:rPr>
        <w:t xml:space="preserve">single </w:t>
      </w:r>
      <w:r w:rsidRPr="0064645F">
        <w:rPr>
          <w:rFonts w:ascii="Arial" w:hAnsi="Arial" w:cs="Arial"/>
        </w:rPr>
        <w:t xml:space="preserve">point of interconnection is </w:t>
      </w:r>
      <w:r w:rsidR="00DA6A0E">
        <w:rPr>
          <w:rFonts w:ascii="Arial" w:hAnsi="Arial" w:cs="Arial"/>
        </w:rPr>
        <w:t>1</w:t>
      </w:r>
      <w:r w:rsidR="00DA6A0E" w:rsidRPr="0064645F">
        <w:rPr>
          <w:rFonts w:ascii="Arial" w:hAnsi="Arial" w:cs="Arial"/>
        </w:rPr>
        <w:t xml:space="preserve"> </w:t>
      </w:r>
      <w:r w:rsidRPr="0064645F">
        <w:rPr>
          <w:rFonts w:ascii="Arial" w:hAnsi="Arial" w:cs="Arial"/>
        </w:rPr>
        <w:t>MW</w:t>
      </w:r>
      <w:r w:rsidR="0086432D">
        <w:rPr>
          <w:rStyle w:val="FootnoteReference"/>
          <w:rFonts w:ascii="Arial" w:hAnsi="Arial"/>
        </w:rPr>
        <w:footnoteReference w:id="3"/>
      </w:r>
      <w:r w:rsidRPr="0064645F">
        <w:rPr>
          <w:rFonts w:ascii="Arial" w:hAnsi="Arial" w:cs="Arial"/>
        </w:rPr>
        <w:t xml:space="preserve"> nameplate capacity (AC).</w:t>
      </w:r>
      <w:bookmarkEnd w:id="39"/>
    </w:p>
    <w:p w14:paraId="6EA5BE42" w14:textId="3B1DA06F" w:rsidR="00407F6D" w:rsidRPr="0064645F" w:rsidRDefault="00407F6D" w:rsidP="0064645F">
      <w:pPr>
        <w:pStyle w:val="Heading3"/>
        <w:numPr>
          <w:ilvl w:val="2"/>
          <w:numId w:val="14"/>
        </w:numPr>
        <w:jc w:val="both"/>
        <w:rPr>
          <w:rFonts w:ascii="Arial" w:hAnsi="Arial" w:cs="Arial"/>
        </w:rPr>
      </w:pPr>
      <w:bookmarkStart w:id="40" w:name="_Toc438197271"/>
      <w:r>
        <w:rPr>
          <w:rFonts w:ascii="Arial" w:hAnsi="Arial" w:cs="Arial"/>
        </w:rPr>
        <w:t>Projects must be newly constructed</w:t>
      </w:r>
      <w:r w:rsidR="00B20E00">
        <w:rPr>
          <w:rFonts w:ascii="Arial" w:hAnsi="Arial" w:cs="Arial"/>
        </w:rPr>
        <w:t xml:space="preserve"> with a Commercial Operation Date</w:t>
      </w:r>
      <w:r w:rsidR="001045D0">
        <w:rPr>
          <w:rFonts w:ascii="Arial" w:hAnsi="Arial" w:cs="Arial"/>
        </w:rPr>
        <w:t xml:space="preserve"> (COD)</w:t>
      </w:r>
      <w:r w:rsidR="00B20E00">
        <w:rPr>
          <w:rFonts w:ascii="Arial" w:hAnsi="Arial" w:cs="Arial"/>
        </w:rPr>
        <w:t xml:space="preserve"> on or after </w:t>
      </w:r>
      <w:r w:rsidR="00DA6A0E">
        <w:rPr>
          <w:rFonts w:ascii="Arial" w:hAnsi="Arial" w:cs="Arial"/>
        </w:rPr>
        <w:t>the date of contract execution</w:t>
      </w:r>
      <w:r w:rsidR="00CC742E">
        <w:rPr>
          <w:rFonts w:ascii="Arial" w:hAnsi="Arial" w:cs="Arial"/>
        </w:rPr>
        <w:t>.</w:t>
      </w:r>
      <w:bookmarkEnd w:id="40"/>
    </w:p>
    <w:p w14:paraId="542C807E" w14:textId="44349DC9" w:rsidR="009C604A" w:rsidRPr="0064645F" w:rsidRDefault="009C604A" w:rsidP="002B1851">
      <w:pPr>
        <w:pStyle w:val="Heading3"/>
        <w:numPr>
          <w:ilvl w:val="2"/>
          <w:numId w:val="14"/>
        </w:numPr>
        <w:spacing w:after="120"/>
        <w:jc w:val="both"/>
        <w:rPr>
          <w:rFonts w:ascii="Arial" w:hAnsi="Arial" w:cs="Arial"/>
        </w:rPr>
      </w:pPr>
      <w:bookmarkStart w:id="41" w:name="_Toc438197272"/>
      <w:r w:rsidRPr="0064645F">
        <w:rPr>
          <w:rFonts w:ascii="Arial" w:hAnsi="Arial" w:cs="Arial"/>
        </w:rPr>
        <w:t xml:space="preserve">Projects </w:t>
      </w:r>
      <w:r w:rsidR="00FD2214">
        <w:rPr>
          <w:rFonts w:ascii="Arial" w:hAnsi="Arial" w:cs="Arial"/>
        </w:rPr>
        <w:t>intending to connect to the distribution system (</w:t>
      </w:r>
      <w:r w:rsidR="00FD2214" w:rsidRPr="00FD2214">
        <w:rPr>
          <w:rFonts w:ascii="Arial" w:hAnsi="Arial" w:cs="Arial"/>
        </w:rPr>
        <w:t>Point of Interconnection on 13 kV or lower</w:t>
      </w:r>
      <w:r w:rsidR="00FD2214">
        <w:rPr>
          <w:rFonts w:ascii="Arial" w:hAnsi="Arial" w:cs="Arial"/>
        </w:rPr>
        <w:t xml:space="preserve">) </w:t>
      </w:r>
      <w:r w:rsidRPr="0064645F">
        <w:rPr>
          <w:rFonts w:ascii="Arial" w:hAnsi="Arial" w:cs="Arial"/>
        </w:rPr>
        <w:t>must follow and adhere to the interconnection procedures associated with the applicable Project capacity:</w:t>
      </w:r>
      <w:bookmarkEnd w:id="41"/>
    </w:p>
    <w:p w14:paraId="1FFFC3A1" w14:textId="452A614A" w:rsidR="000E4F0D" w:rsidRDefault="00857535" w:rsidP="002B1851">
      <w:pPr>
        <w:pStyle w:val="Heading4"/>
        <w:numPr>
          <w:ilvl w:val="5"/>
          <w:numId w:val="14"/>
        </w:numPr>
        <w:spacing w:after="120"/>
        <w:jc w:val="both"/>
        <w:rPr>
          <w:rFonts w:ascii="Arial" w:hAnsi="Arial" w:cs="Arial"/>
        </w:rPr>
      </w:pPr>
      <w:r w:rsidRPr="00857535">
        <w:rPr>
          <w:rFonts w:ascii="Arial" w:hAnsi="Arial" w:cs="Arial"/>
        </w:rPr>
        <w:t xml:space="preserve">Resources </w:t>
      </w:r>
      <w:r w:rsidR="002D48FE">
        <w:rPr>
          <w:rFonts w:ascii="Arial" w:hAnsi="Arial" w:cs="Arial"/>
        </w:rPr>
        <w:t xml:space="preserve">must </w:t>
      </w:r>
      <w:r w:rsidRPr="00857535">
        <w:rPr>
          <w:rFonts w:ascii="Arial" w:hAnsi="Arial" w:cs="Arial"/>
        </w:rPr>
        <w:t>be</w:t>
      </w:r>
      <w:r w:rsidR="00F139EB">
        <w:rPr>
          <w:rFonts w:ascii="Arial" w:hAnsi="Arial" w:cs="Arial"/>
        </w:rPr>
        <w:t xml:space="preserve"> </w:t>
      </w:r>
      <w:r w:rsidRPr="00857535">
        <w:rPr>
          <w:rFonts w:ascii="Arial" w:hAnsi="Arial" w:cs="Arial"/>
        </w:rPr>
        <w:t xml:space="preserve">connected directly to the distribution system in accordance with LIPA’s </w:t>
      </w:r>
      <w:r w:rsidR="003751FC">
        <w:rPr>
          <w:rFonts w:ascii="Arial" w:hAnsi="Arial" w:cs="Arial"/>
        </w:rPr>
        <w:t xml:space="preserve">Smart Grid </w:t>
      </w:r>
      <w:r w:rsidRPr="00857535">
        <w:rPr>
          <w:rFonts w:ascii="Arial" w:hAnsi="Arial" w:cs="Arial"/>
        </w:rPr>
        <w:t xml:space="preserve">Small Generator Interconnection Procedures </w:t>
      </w:r>
      <w:r w:rsidR="0032159A">
        <w:rPr>
          <w:rFonts w:ascii="Arial" w:hAnsi="Arial" w:cs="Arial"/>
        </w:rPr>
        <w:t>(“SGIP”)</w:t>
      </w:r>
      <w:r w:rsidR="003751FC">
        <w:rPr>
          <w:rFonts w:ascii="Arial" w:hAnsi="Arial" w:cs="Arial"/>
        </w:rPr>
        <w:t xml:space="preserve">. </w:t>
      </w:r>
      <w:r w:rsidR="00F25341" w:rsidRPr="00857535">
        <w:rPr>
          <w:rFonts w:ascii="Arial" w:hAnsi="Arial" w:cs="Arial"/>
        </w:rPr>
        <w:t xml:space="preserve">For further information on interconnection requirements, Respondents should contact </w:t>
      </w:r>
      <w:r w:rsidR="00F25341" w:rsidRPr="001C70AC">
        <w:rPr>
          <w:rFonts w:ascii="Arial" w:hAnsi="Arial" w:cs="Arial"/>
        </w:rPr>
        <w:t>Steve</w:t>
      </w:r>
      <w:r w:rsidR="00F25341" w:rsidRPr="00857535">
        <w:rPr>
          <w:rFonts w:ascii="Arial" w:hAnsi="Arial" w:cs="Arial"/>
        </w:rPr>
        <w:t xml:space="preserve"> Cantore</w:t>
      </w:r>
      <w:r w:rsidR="00F25341">
        <w:rPr>
          <w:rFonts w:ascii="Arial" w:hAnsi="Arial" w:cs="Arial"/>
        </w:rPr>
        <w:t xml:space="preserve"> of the</w:t>
      </w:r>
      <w:r w:rsidR="00F25341" w:rsidRPr="00857535">
        <w:rPr>
          <w:rFonts w:ascii="Arial" w:hAnsi="Arial" w:cs="Arial"/>
        </w:rPr>
        <w:t xml:space="preserve"> Power Asset Management Department, Phone (516) 949-8295, E-mail: </w:t>
      </w:r>
      <w:hyperlink r:id="rId17" w:history="1">
        <w:r w:rsidR="00F25341" w:rsidRPr="00B32B70">
          <w:rPr>
            <w:rStyle w:val="Hyperlink"/>
            <w:rFonts w:ascii="Arial" w:hAnsi="Arial" w:cs="Arial"/>
          </w:rPr>
          <w:t>Stephen.Cantore@PSEG.COM</w:t>
        </w:r>
      </w:hyperlink>
      <w:r w:rsidR="00F25341" w:rsidRPr="00857535">
        <w:rPr>
          <w:rFonts w:ascii="Arial" w:hAnsi="Arial" w:cs="Arial"/>
        </w:rPr>
        <w:t>.</w:t>
      </w:r>
    </w:p>
    <w:p w14:paraId="1AF983FB" w14:textId="14CD5EA4" w:rsidR="00831C69" w:rsidRDefault="00831C69" w:rsidP="002B1851">
      <w:pPr>
        <w:pStyle w:val="Heading4"/>
        <w:numPr>
          <w:ilvl w:val="5"/>
          <w:numId w:val="14"/>
        </w:numPr>
        <w:spacing w:after="120"/>
        <w:jc w:val="both"/>
        <w:rPr>
          <w:rFonts w:ascii="Arial" w:hAnsi="Arial" w:cs="Arial"/>
        </w:rPr>
      </w:pPr>
      <w:r>
        <w:rPr>
          <w:rFonts w:ascii="Arial" w:hAnsi="Arial" w:cs="Arial"/>
        </w:rPr>
        <w:t xml:space="preserve">A </w:t>
      </w:r>
      <w:r w:rsidR="00DE187C">
        <w:rPr>
          <w:rFonts w:ascii="Arial" w:hAnsi="Arial" w:cs="Arial"/>
        </w:rPr>
        <w:t xml:space="preserve">Project </w:t>
      </w:r>
      <w:r>
        <w:rPr>
          <w:rFonts w:ascii="Arial" w:hAnsi="Arial" w:cs="Arial"/>
        </w:rPr>
        <w:t>that connects directly to a distribution circuit outside of the substation is limited to a maximum of 3 MWs.</w:t>
      </w:r>
      <w:r w:rsidR="00DB0424">
        <w:rPr>
          <w:rFonts w:ascii="Arial" w:hAnsi="Arial" w:cs="Arial"/>
        </w:rPr>
        <w:t xml:space="preserve"> </w:t>
      </w:r>
      <w:r>
        <w:rPr>
          <w:rFonts w:ascii="Arial" w:hAnsi="Arial" w:cs="Arial"/>
        </w:rPr>
        <w:t xml:space="preserve">The exact power injection will be determined on a case by case basis by </w:t>
      </w:r>
      <w:r w:rsidR="0032159A">
        <w:rPr>
          <w:rFonts w:ascii="Arial" w:hAnsi="Arial" w:cs="Arial"/>
        </w:rPr>
        <w:t>the</w:t>
      </w:r>
      <w:r>
        <w:rPr>
          <w:rFonts w:ascii="Arial" w:hAnsi="Arial" w:cs="Arial"/>
        </w:rPr>
        <w:t xml:space="preserve"> Power Asset Management Department. </w:t>
      </w:r>
    </w:p>
    <w:p w14:paraId="5BDA0DF2" w14:textId="15797A0F" w:rsidR="00831C69" w:rsidRDefault="000E4F0D" w:rsidP="008A30E9">
      <w:pPr>
        <w:pStyle w:val="Heading4"/>
        <w:numPr>
          <w:ilvl w:val="5"/>
          <w:numId w:val="14"/>
        </w:numPr>
        <w:jc w:val="both"/>
        <w:rPr>
          <w:rFonts w:ascii="Arial" w:hAnsi="Arial" w:cs="Arial"/>
        </w:rPr>
      </w:pPr>
      <w:r>
        <w:rPr>
          <w:rFonts w:ascii="Arial" w:hAnsi="Arial" w:cs="Arial"/>
        </w:rPr>
        <w:lastRenderedPageBreak/>
        <w:t xml:space="preserve">A </w:t>
      </w:r>
      <w:r w:rsidR="00C7076F" w:rsidRPr="00AA579C">
        <w:rPr>
          <w:rFonts w:ascii="Arial" w:hAnsi="Arial" w:cs="Arial"/>
        </w:rPr>
        <w:t xml:space="preserve">Respondent that proposes a </w:t>
      </w:r>
      <w:r w:rsidR="00C573B9" w:rsidRPr="00AA579C">
        <w:rPr>
          <w:rFonts w:ascii="Arial" w:hAnsi="Arial" w:cs="Arial"/>
        </w:rPr>
        <w:t xml:space="preserve">renewable facility </w:t>
      </w:r>
      <w:r w:rsidR="00C7076F" w:rsidRPr="005B60D7">
        <w:rPr>
          <w:rFonts w:ascii="Arial" w:hAnsi="Arial" w:cs="Arial"/>
        </w:rPr>
        <w:t xml:space="preserve">connected via a dedicated </w:t>
      </w:r>
      <w:r w:rsidRPr="000E4F0D">
        <w:rPr>
          <w:rFonts w:ascii="Arial" w:hAnsi="Arial" w:cs="Arial"/>
        </w:rPr>
        <w:t xml:space="preserve">distribution </w:t>
      </w:r>
      <w:r w:rsidR="00C7076F" w:rsidRPr="000E4F0D">
        <w:rPr>
          <w:rFonts w:ascii="Arial" w:hAnsi="Arial" w:cs="Arial"/>
        </w:rPr>
        <w:t xml:space="preserve">feeder </w:t>
      </w:r>
      <w:r w:rsidRPr="000E4F0D">
        <w:rPr>
          <w:rFonts w:ascii="Arial" w:hAnsi="Arial" w:cs="Arial"/>
        </w:rPr>
        <w:t xml:space="preserve">is </w:t>
      </w:r>
      <w:r w:rsidR="00C7076F" w:rsidRPr="000E4F0D">
        <w:rPr>
          <w:rFonts w:ascii="Arial" w:hAnsi="Arial" w:cs="Arial"/>
        </w:rPr>
        <w:t>limit</w:t>
      </w:r>
      <w:r w:rsidRPr="000E4F0D">
        <w:rPr>
          <w:rFonts w:ascii="Arial" w:hAnsi="Arial" w:cs="Arial"/>
        </w:rPr>
        <w:t>ed</w:t>
      </w:r>
      <w:r w:rsidR="00C573B9" w:rsidRPr="000E4F0D">
        <w:rPr>
          <w:rFonts w:ascii="Arial" w:hAnsi="Arial" w:cs="Arial"/>
        </w:rPr>
        <w:t xml:space="preserve"> </w:t>
      </w:r>
      <w:r w:rsidRPr="000E4F0D">
        <w:rPr>
          <w:rFonts w:ascii="Arial" w:hAnsi="Arial" w:cs="Arial"/>
        </w:rPr>
        <w:t xml:space="preserve">to </w:t>
      </w:r>
      <w:r>
        <w:rPr>
          <w:rFonts w:ascii="Arial" w:hAnsi="Arial" w:cs="Arial"/>
        </w:rPr>
        <w:t xml:space="preserve">a maximum of </w:t>
      </w:r>
      <w:r w:rsidR="00C573B9" w:rsidRPr="00AA579C">
        <w:rPr>
          <w:rFonts w:ascii="Arial" w:hAnsi="Arial" w:cs="Arial"/>
        </w:rPr>
        <w:t>10 MW</w:t>
      </w:r>
      <w:r w:rsidR="00C7076F" w:rsidRPr="008342B4">
        <w:rPr>
          <w:rFonts w:ascii="Arial" w:hAnsi="Arial" w:cs="Arial"/>
        </w:rPr>
        <w:t>.</w:t>
      </w:r>
      <w:r w:rsidR="00EA49DC" w:rsidRPr="008342B4">
        <w:rPr>
          <w:rFonts w:ascii="Arial" w:hAnsi="Arial" w:cs="Arial"/>
        </w:rPr>
        <w:t xml:space="preserve"> </w:t>
      </w:r>
      <w:r w:rsidR="00C7076F" w:rsidRPr="008342B4">
        <w:rPr>
          <w:rFonts w:ascii="Arial" w:hAnsi="Arial" w:cs="Arial"/>
        </w:rPr>
        <w:t xml:space="preserve">If a proposal is </w:t>
      </w:r>
      <w:r w:rsidR="0086432D">
        <w:rPr>
          <w:rFonts w:ascii="Arial" w:hAnsi="Arial" w:cs="Arial"/>
        </w:rPr>
        <w:t xml:space="preserve">greater than </w:t>
      </w:r>
      <w:r w:rsidR="00C7076F" w:rsidRPr="00AA579C">
        <w:rPr>
          <w:rFonts w:ascii="Arial" w:hAnsi="Arial" w:cs="Arial"/>
        </w:rPr>
        <w:t>10 MW, it must connect to the transmission</w:t>
      </w:r>
      <w:r w:rsidR="00C573B9" w:rsidRPr="005B60D7">
        <w:rPr>
          <w:rFonts w:ascii="Arial" w:hAnsi="Arial" w:cs="Arial"/>
        </w:rPr>
        <w:t xml:space="preserve"> system</w:t>
      </w:r>
      <w:r w:rsidR="00C7076F" w:rsidRPr="005B60D7">
        <w:rPr>
          <w:rFonts w:ascii="Arial" w:hAnsi="Arial" w:cs="Arial"/>
        </w:rPr>
        <w:t>.</w:t>
      </w:r>
      <w:r w:rsidRPr="008342B4">
        <w:rPr>
          <w:rFonts w:ascii="Arial" w:hAnsi="Arial" w:cs="Arial"/>
        </w:rPr>
        <w:t xml:space="preserve"> </w:t>
      </w:r>
      <w:r w:rsidR="00F139EB" w:rsidRPr="00F139EB">
        <w:rPr>
          <w:rFonts w:ascii="Arial" w:hAnsi="Arial" w:cs="Arial"/>
        </w:rPr>
        <w:t xml:space="preserve">(Point of interconnection on 23 kV system or higher) and adhere to those procedures set forth in </w:t>
      </w:r>
      <w:r w:rsidR="003D7288">
        <w:rPr>
          <w:rFonts w:ascii="Arial" w:hAnsi="Arial" w:cs="Arial"/>
        </w:rPr>
        <w:t>Section</w:t>
      </w:r>
      <w:r w:rsidR="00F139EB" w:rsidRPr="00F139EB">
        <w:rPr>
          <w:rFonts w:ascii="Arial" w:hAnsi="Arial" w:cs="Arial"/>
        </w:rPr>
        <w:t xml:space="preserve"> 2.1.</w:t>
      </w:r>
      <w:r w:rsidR="000F73DA">
        <w:rPr>
          <w:rFonts w:ascii="Arial" w:hAnsi="Arial" w:cs="Arial"/>
        </w:rPr>
        <w:t>7</w:t>
      </w:r>
      <w:r w:rsidR="00F139EB" w:rsidRPr="00F139EB">
        <w:rPr>
          <w:rFonts w:ascii="Arial" w:hAnsi="Arial" w:cs="Arial"/>
        </w:rPr>
        <w:t xml:space="preserve"> where applicable.</w:t>
      </w:r>
    </w:p>
    <w:p w14:paraId="327796C3" w14:textId="43EF93A4" w:rsidR="00F139EB" w:rsidRDefault="000F73DA" w:rsidP="00C756C1">
      <w:pPr>
        <w:pStyle w:val="ListParagraph"/>
        <w:numPr>
          <w:ilvl w:val="2"/>
          <w:numId w:val="14"/>
        </w:numPr>
        <w:rPr>
          <w:rFonts w:ascii="Arial" w:hAnsi="Arial" w:cs="Arial"/>
        </w:rPr>
      </w:pPr>
      <w:r>
        <w:rPr>
          <w:rFonts w:ascii="Arial" w:hAnsi="Arial" w:cs="Arial"/>
        </w:rPr>
        <w:t>All</w:t>
      </w:r>
      <w:r w:rsidR="00F139EB" w:rsidRPr="00F139EB">
        <w:rPr>
          <w:rFonts w:ascii="Arial" w:hAnsi="Arial" w:cs="Arial"/>
        </w:rPr>
        <w:t xml:space="preserve"> Project</w:t>
      </w:r>
      <w:r>
        <w:rPr>
          <w:rFonts w:ascii="Arial" w:hAnsi="Arial" w:cs="Arial"/>
        </w:rPr>
        <w:t>s</w:t>
      </w:r>
      <w:r w:rsidR="00F139EB" w:rsidRPr="00F139EB">
        <w:rPr>
          <w:rFonts w:ascii="Arial" w:hAnsi="Arial" w:cs="Arial"/>
        </w:rPr>
        <w:t xml:space="preserve"> must include Direct Transfer Trip and Supervisory Control and Data Acquisition (SCADA) in its design.</w:t>
      </w:r>
    </w:p>
    <w:p w14:paraId="471AFAD7" w14:textId="77777777" w:rsidR="00F139EB" w:rsidRPr="00C756C1" w:rsidRDefault="00F139EB" w:rsidP="00C756C1">
      <w:pPr>
        <w:pStyle w:val="ListParagraph"/>
        <w:ind w:left="1620"/>
        <w:rPr>
          <w:rFonts w:ascii="Arial" w:hAnsi="Arial" w:cs="Arial"/>
        </w:rPr>
      </w:pPr>
    </w:p>
    <w:p w14:paraId="5079856F" w14:textId="5D2922EA" w:rsidR="00857535" w:rsidRPr="00184E13" w:rsidRDefault="00857535" w:rsidP="006E167C">
      <w:pPr>
        <w:pStyle w:val="Heading3"/>
        <w:numPr>
          <w:ilvl w:val="2"/>
          <w:numId w:val="14"/>
        </w:numPr>
        <w:jc w:val="both"/>
        <w:rPr>
          <w:rFonts w:ascii="Arial" w:hAnsi="Arial" w:cs="Arial"/>
        </w:rPr>
      </w:pPr>
      <w:bookmarkStart w:id="42" w:name="_Toc438197273"/>
      <w:r w:rsidRPr="00184E13">
        <w:rPr>
          <w:rFonts w:ascii="Arial" w:hAnsi="Arial" w:cs="Arial"/>
        </w:rPr>
        <w:t xml:space="preserve">All </w:t>
      </w:r>
      <w:r w:rsidR="00F25341" w:rsidRPr="00184E13">
        <w:rPr>
          <w:rFonts w:ascii="Arial" w:hAnsi="Arial" w:cs="Arial"/>
        </w:rPr>
        <w:t>Projects</w:t>
      </w:r>
      <w:r w:rsidRPr="00184E13">
        <w:rPr>
          <w:rFonts w:ascii="Arial" w:hAnsi="Arial" w:cs="Arial"/>
        </w:rPr>
        <w:t xml:space="preserve"> </w:t>
      </w:r>
      <w:r w:rsidR="008B7458" w:rsidRPr="00184E13">
        <w:rPr>
          <w:rFonts w:ascii="Arial" w:hAnsi="Arial" w:cs="Arial"/>
        </w:rPr>
        <w:t xml:space="preserve">intending to connect to the transmission system (Point of Interconnection on 23 kV or higher) </w:t>
      </w:r>
      <w:r w:rsidRPr="00184E13">
        <w:rPr>
          <w:rFonts w:ascii="Arial" w:hAnsi="Arial" w:cs="Arial"/>
        </w:rPr>
        <w:t xml:space="preserve">must adhere to the NYISO’s Large Generator Interconnection Procedures, NYISO’s Small Generator Interconnection Procedures, and LIPA’s Small Generator Interconnection Procedures, as applicable. Respondents are encouraged to seek information about potential interconnection points in accordance with LIPA’s interconnection procedures, which are available on </w:t>
      </w:r>
      <w:hyperlink r:id="rId18" w:history="1">
        <w:r w:rsidR="00184E13" w:rsidRPr="00184E13">
          <w:rPr>
            <w:rStyle w:val="Hyperlink"/>
            <w:rFonts w:ascii="Arial" w:hAnsi="Arial" w:cs="Arial"/>
            <w:szCs w:val="22"/>
          </w:rPr>
          <w:t>the RFP website</w:t>
        </w:r>
      </w:hyperlink>
      <w:r w:rsidRPr="00184E13">
        <w:rPr>
          <w:rFonts w:ascii="Arial" w:hAnsi="Arial" w:cs="Arial"/>
        </w:rPr>
        <w:t>. For further information on interconnection requirements, Respondents should contact Steve Cantore</w:t>
      </w:r>
      <w:r w:rsidR="00317849" w:rsidRPr="00184E13">
        <w:rPr>
          <w:rFonts w:ascii="Arial" w:hAnsi="Arial" w:cs="Arial"/>
        </w:rPr>
        <w:t xml:space="preserve"> of the</w:t>
      </w:r>
      <w:r w:rsidRPr="00184E13">
        <w:rPr>
          <w:rFonts w:ascii="Arial" w:hAnsi="Arial" w:cs="Arial"/>
        </w:rPr>
        <w:t xml:space="preserve"> Power Asset Management Department, Phone (516) 949-8295, E-mail: </w:t>
      </w:r>
      <w:hyperlink r:id="rId19" w:history="1">
        <w:r w:rsidRPr="00184E13">
          <w:rPr>
            <w:rStyle w:val="Hyperlink"/>
            <w:rFonts w:ascii="Arial" w:hAnsi="Arial" w:cs="Arial"/>
          </w:rPr>
          <w:t>Stephen.Cantore@PSEG.COM</w:t>
        </w:r>
      </w:hyperlink>
      <w:r w:rsidRPr="00184E13">
        <w:rPr>
          <w:rFonts w:ascii="Arial" w:hAnsi="Arial" w:cs="Arial"/>
        </w:rPr>
        <w:t>.</w:t>
      </w:r>
      <w:bookmarkEnd w:id="42"/>
    </w:p>
    <w:p w14:paraId="1C01F9D5" w14:textId="3CEDFC60" w:rsidR="009C604A" w:rsidRPr="0064645F" w:rsidRDefault="009C604A" w:rsidP="00AA579C">
      <w:pPr>
        <w:pStyle w:val="Heading3"/>
        <w:numPr>
          <w:ilvl w:val="2"/>
          <w:numId w:val="14"/>
        </w:numPr>
        <w:jc w:val="both"/>
        <w:rPr>
          <w:rFonts w:ascii="Arial" w:hAnsi="Arial" w:cs="Arial"/>
        </w:rPr>
      </w:pPr>
      <w:bookmarkStart w:id="43" w:name="_Toc438197274"/>
      <w:r w:rsidRPr="0064645F">
        <w:rPr>
          <w:rFonts w:ascii="Arial" w:hAnsi="Arial" w:cs="Arial"/>
        </w:rPr>
        <w:t>P</w:t>
      </w:r>
      <w:r w:rsidR="00294888">
        <w:rPr>
          <w:rFonts w:ascii="Arial" w:hAnsi="Arial" w:cs="Arial"/>
        </w:rPr>
        <w:t xml:space="preserve">roposed </w:t>
      </w:r>
      <w:r w:rsidR="00DE187C">
        <w:rPr>
          <w:rFonts w:ascii="Arial" w:hAnsi="Arial" w:cs="Arial"/>
        </w:rPr>
        <w:t>P</w:t>
      </w:r>
      <w:r w:rsidR="00DE187C" w:rsidRPr="0064645F">
        <w:rPr>
          <w:rFonts w:ascii="Arial" w:hAnsi="Arial" w:cs="Arial"/>
        </w:rPr>
        <w:t xml:space="preserve">rojects </w:t>
      </w:r>
      <w:r w:rsidR="00294888">
        <w:rPr>
          <w:rFonts w:ascii="Arial" w:hAnsi="Arial" w:cs="Arial"/>
        </w:rPr>
        <w:t>are encouraged to produce power as soon as practical after contract</w:t>
      </w:r>
      <w:r w:rsidR="00317849">
        <w:rPr>
          <w:rFonts w:ascii="Arial" w:hAnsi="Arial" w:cs="Arial"/>
        </w:rPr>
        <w:t xml:space="preserve"> execution</w:t>
      </w:r>
      <w:r w:rsidR="00294888">
        <w:rPr>
          <w:rFonts w:ascii="Arial" w:hAnsi="Arial" w:cs="Arial"/>
        </w:rPr>
        <w:t xml:space="preserve">, but </w:t>
      </w:r>
      <w:r w:rsidRPr="0064645F">
        <w:rPr>
          <w:rFonts w:ascii="Arial" w:hAnsi="Arial" w:cs="Arial"/>
        </w:rPr>
        <w:t xml:space="preserve">must be commercially operable and providing renewable energy and related capacity to </w:t>
      </w:r>
      <w:r w:rsidR="000B7965">
        <w:rPr>
          <w:rFonts w:ascii="Arial" w:hAnsi="Arial" w:cs="Arial"/>
        </w:rPr>
        <w:t>Long Island electric system</w:t>
      </w:r>
      <w:r w:rsidR="000B7965">
        <w:rPr>
          <w:rStyle w:val="FootnoteReference"/>
          <w:rFonts w:ascii="Arial" w:hAnsi="Arial"/>
        </w:rPr>
        <w:footnoteReference w:id="4"/>
      </w:r>
      <w:r w:rsidR="000B7965" w:rsidRPr="0064645F">
        <w:rPr>
          <w:rFonts w:ascii="Arial" w:hAnsi="Arial" w:cs="Arial"/>
        </w:rPr>
        <w:t xml:space="preserve"> </w:t>
      </w:r>
      <w:r w:rsidRPr="0064645F">
        <w:rPr>
          <w:rFonts w:ascii="Arial" w:hAnsi="Arial" w:cs="Arial"/>
        </w:rPr>
        <w:t xml:space="preserve">on or before </w:t>
      </w:r>
      <w:r w:rsidR="001179FF">
        <w:rPr>
          <w:rFonts w:ascii="Arial" w:hAnsi="Arial" w:cs="Arial"/>
        </w:rPr>
        <w:t xml:space="preserve">May </w:t>
      </w:r>
      <w:r w:rsidR="009A6B00">
        <w:rPr>
          <w:rFonts w:ascii="Arial" w:hAnsi="Arial" w:cs="Arial"/>
        </w:rPr>
        <w:t>1,</w:t>
      </w:r>
      <w:r w:rsidR="00DF2A72">
        <w:rPr>
          <w:rFonts w:ascii="Arial" w:hAnsi="Arial" w:cs="Arial"/>
        </w:rPr>
        <w:t xml:space="preserve"> 202</w:t>
      </w:r>
      <w:r w:rsidR="00184E13">
        <w:rPr>
          <w:rFonts w:ascii="Arial" w:hAnsi="Arial" w:cs="Arial"/>
        </w:rPr>
        <w:t>2</w:t>
      </w:r>
      <w:r w:rsidRPr="0064645F">
        <w:rPr>
          <w:rFonts w:ascii="Arial" w:hAnsi="Arial" w:cs="Arial"/>
        </w:rPr>
        <w:t>.</w:t>
      </w:r>
      <w:r w:rsidR="00DF2A72">
        <w:rPr>
          <w:rFonts w:ascii="Arial" w:hAnsi="Arial" w:cs="Arial"/>
        </w:rPr>
        <w:t xml:space="preserve"> See schedule in </w:t>
      </w:r>
      <w:r w:rsidR="003D7288">
        <w:rPr>
          <w:rFonts w:ascii="Arial" w:hAnsi="Arial" w:cs="Arial"/>
        </w:rPr>
        <w:t>Section</w:t>
      </w:r>
      <w:r w:rsidR="00DF2A72">
        <w:rPr>
          <w:rFonts w:ascii="Arial" w:hAnsi="Arial" w:cs="Arial"/>
        </w:rPr>
        <w:t xml:space="preserve"> 4.0 for further details.</w:t>
      </w:r>
      <w:bookmarkEnd w:id="43"/>
      <w:r w:rsidR="00757791">
        <w:rPr>
          <w:rFonts w:ascii="Arial" w:hAnsi="Arial" w:cs="Arial"/>
        </w:rPr>
        <w:t xml:space="preserve"> </w:t>
      </w:r>
    </w:p>
    <w:p w14:paraId="66802AC7" w14:textId="77777777" w:rsidR="0050776B" w:rsidRDefault="009C604A" w:rsidP="009B728C">
      <w:pPr>
        <w:pStyle w:val="Heading3"/>
        <w:numPr>
          <w:ilvl w:val="2"/>
          <w:numId w:val="14"/>
        </w:numPr>
        <w:jc w:val="both"/>
        <w:rPr>
          <w:rFonts w:ascii="Arial" w:hAnsi="Arial" w:cs="Arial"/>
        </w:rPr>
      </w:pPr>
      <w:bookmarkStart w:id="44" w:name="_Toc438197275"/>
      <w:r w:rsidRPr="0064645F">
        <w:rPr>
          <w:rFonts w:ascii="Arial" w:hAnsi="Arial" w:cs="Arial"/>
        </w:rPr>
        <w:t xml:space="preserve">Projects must electrically connect to the </w:t>
      </w:r>
      <w:r w:rsidR="000B7965">
        <w:rPr>
          <w:rFonts w:ascii="Arial" w:hAnsi="Arial" w:cs="Arial"/>
        </w:rPr>
        <w:t>Long Island electric system</w:t>
      </w:r>
      <w:r w:rsidR="000B7965" w:rsidRPr="0064645F">
        <w:rPr>
          <w:rFonts w:ascii="Arial" w:hAnsi="Arial" w:cs="Arial"/>
        </w:rPr>
        <w:t xml:space="preserve"> </w:t>
      </w:r>
      <w:r w:rsidRPr="0064645F">
        <w:rPr>
          <w:rFonts w:ascii="Arial" w:hAnsi="Arial" w:cs="Arial"/>
        </w:rPr>
        <w:t>or provide a new transmission line onto Long Island</w:t>
      </w:r>
      <w:r w:rsidR="00011392">
        <w:rPr>
          <w:rFonts w:ascii="Arial" w:hAnsi="Arial" w:cs="Arial"/>
        </w:rPr>
        <w:t xml:space="preserve"> that will electrically connect to the Long Island electric system</w:t>
      </w:r>
      <w:r w:rsidRPr="0064645F">
        <w:rPr>
          <w:rFonts w:ascii="Arial" w:hAnsi="Arial" w:cs="Arial"/>
        </w:rPr>
        <w:t>.</w:t>
      </w:r>
      <w:bookmarkEnd w:id="44"/>
      <w:r w:rsidR="00EA49DC">
        <w:rPr>
          <w:rFonts w:ascii="Arial" w:hAnsi="Arial" w:cs="Arial"/>
        </w:rPr>
        <w:t xml:space="preserve"> </w:t>
      </w:r>
    </w:p>
    <w:p w14:paraId="12DA2BD6" w14:textId="623AC96C" w:rsidR="009C604A" w:rsidRDefault="00757791" w:rsidP="009B728C">
      <w:pPr>
        <w:pStyle w:val="Heading3"/>
        <w:numPr>
          <w:ilvl w:val="2"/>
          <w:numId w:val="14"/>
        </w:numPr>
        <w:jc w:val="both"/>
        <w:rPr>
          <w:rFonts w:ascii="Arial" w:hAnsi="Arial" w:cs="Arial"/>
        </w:rPr>
      </w:pPr>
      <w:bookmarkStart w:id="45" w:name="_Toc438197276"/>
      <w:r>
        <w:rPr>
          <w:rFonts w:ascii="Arial" w:hAnsi="Arial" w:cs="Arial"/>
        </w:rPr>
        <w:t xml:space="preserve">Each </w:t>
      </w:r>
      <w:r w:rsidR="00F25341">
        <w:rPr>
          <w:rFonts w:ascii="Arial" w:hAnsi="Arial" w:cs="Arial"/>
        </w:rPr>
        <w:t>P</w:t>
      </w:r>
      <w:r>
        <w:rPr>
          <w:rFonts w:ascii="Arial" w:hAnsi="Arial" w:cs="Arial"/>
        </w:rPr>
        <w:t xml:space="preserve">roject owner will be responsible for the costs of transmission </w:t>
      </w:r>
      <w:r w:rsidR="0050776B">
        <w:rPr>
          <w:rFonts w:ascii="Arial" w:hAnsi="Arial" w:cs="Arial"/>
        </w:rPr>
        <w:t xml:space="preserve">and distribution </w:t>
      </w:r>
      <w:r>
        <w:rPr>
          <w:rFonts w:ascii="Arial" w:hAnsi="Arial" w:cs="Arial"/>
        </w:rPr>
        <w:t>upgrades to the Long Island electric system associated with its Project.</w:t>
      </w:r>
      <w:bookmarkEnd w:id="45"/>
    </w:p>
    <w:p w14:paraId="764DCD6F" w14:textId="624D02D2" w:rsidR="002F0FDE" w:rsidRDefault="002F0FDE" w:rsidP="002B1851">
      <w:pPr>
        <w:pStyle w:val="Heading3"/>
        <w:numPr>
          <w:ilvl w:val="2"/>
          <w:numId w:val="14"/>
        </w:numPr>
        <w:spacing w:after="120"/>
        <w:jc w:val="both"/>
        <w:rPr>
          <w:rFonts w:ascii="Arial" w:hAnsi="Arial" w:cs="Arial"/>
        </w:rPr>
      </w:pPr>
      <w:bookmarkStart w:id="46" w:name="_Toc438197277"/>
      <w:r>
        <w:rPr>
          <w:rFonts w:ascii="Arial" w:hAnsi="Arial" w:cs="Arial"/>
        </w:rPr>
        <w:t xml:space="preserve">There are </w:t>
      </w:r>
      <w:r w:rsidR="001F75E1">
        <w:rPr>
          <w:rFonts w:ascii="Arial" w:hAnsi="Arial" w:cs="Arial"/>
        </w:rPr>
        <w:t>four</w:t>
      </w:r>
      <w:r>
        <w:rPr>
          <w:rFonts w:ascii="Arial" w:hAnsi="Arial" w:cs="Arial"/>
        </w:rPr>
        <w:t xml:space="preserve"> conditions for off-island projects:</w:t>
      </w:r>
      <w:bookmarkEnd w:id="46"/>
    </w:p>
    <w:p w14:paraId="6ACAF757" w14:textId="044E1AE4" w:rsidR="00CF0A67" w:rsidRDefault="00CF0A67" w:rsidP="002B1851">
      <w:pPr>
        <w:pStyle w:val="Heading3"/>
        <w:numPr>
          <w:ilvl w:val="3"/>
          <w:numId w:val="14"/>
        </w:numPr>
        <w:spacing w:after="120"/>
        <w:jc w:val="both"/>
        <w:rPr>
          <w:rFonts w:ascii="Arial" w:hAnsi="Arial" w:cs="Arial"/>
        </w:rPr>
      </w:pPr>
      <w:bookmarkStart w:id="47" w:name="_Toc438197278"/>
      <w:r>
        <w:rPr>
          <w:rFonts w:ascii="Arial" w:hAnsi="Arial" w:cs="Arial"/>
        </w:rPr>
        <w:t>The project must be newly constructed with a COD on or after the date of contract execution;</w:t>
      </w:r>
      <w:bookmarkEnd w:id="47"/>
    </w:p>
    <w:p w14:paraId="56D060D8" w14:textId="1674FC00" w:rsidR="00B20E00" w:rsidRPr="00CF0A67" w:rsidRDefault="002F0FDE" w:rsidP="002B1851">
      <w:pPr>
        <w:pStyle w:val="Heading3"/>
        <w:numPr>
          <w:ilvl w:val="3"/>
          <w:numId w:val="14"/>
        </w:numPr>
        <w:spacing w:after="120"/>
        <w:jc w:val="both"/>
        <w:rPr>
          <w:rFonts w:ascii="Arial" w:hAnsi="Arial" w:cs="Arial"/>
        </w:rPr>
      </w:pPr>
      <w:bookmarkStart w:id="48" w:name="_Toc438197279"/>
      <w:r w:rsidRPr="00CF0A67">
        <w:rPr>
          <w:rFonts w:ascii="Arial" w:hAnsi="Arial" w:cs="Arial"/>
        </w:rPr>
        <w:t xml:space="preserve">The project must secure </w:t>
      </w:r>
      <w:r w:rsidR="00294888" w:rsidRPr="00CF0A67">
        <w:rPr>
          <w:rFonts w:ascii="Arial" w:hAnsi="Arial" w:cs="Arial"/>
        </w:rPr>
        <w:t xml:space="preserve">firm delivery over </w:t>
      </w:r>
      <w:r w:rsidRPr="00CF0A67">
        <w:rPr>
          <w:rFonts w:ascii="Arial" w:hAnsi="Arial" w:cs="Arial"/>
        </w:rPr>
        <w:t>a new transmission line to the Long Island electric system</w:t>
      </w:r>
      <w:r w:rsidR="009E1FBF" w:rsidRPr="0098472D">
        <w:rPr>
          <w:rFonts w:ascii="Arial" w:hAnsi="Arial" w:cs="Arial"/>
        </w:rPr>
        <w:t>.</w:t>
      </w:r>
      <w:r w:rsidR="00DB0424">
        <w:rPr>
          <w:rFonts w:ascii="Arial" w:hAnsi="Arial" w:cs="Arial"/>
        </w:rPr>
        <w:t xml:space="preserve"> </w:t>
      </w:r>
      <w:r w:rsidR="009E1FBF" w:rsidRPr="0098472D">
        <w:rPr>
          <w:rFonts w:ascii="Arial" w:hAnsi="Arial" w:cs="Arial"/>
        </w:rPr>
        <w:t xml:space="preserve">This line must </w:t>
      </w:r>
      <w:r w:rsidR="00294888" w:rsidRPr="0098472D">
        <w:rPr>
          <w:rFonts w:ascii="Arial" w:hAnsi="Arial" w:cs="Arial"/>
        </w:rPr>
        <w:t xml:space="preserve">begin commercial operation after the date of contract execution </w:t>
      </w:r>
      <w:r w:rsidR="00317849">
        <w:rPr>
          <w:rFonts w:ascii="Arial" w:hAnsi="Arial" w:cs="Arial"/>
        </w:rPr>
        <w:t xml:space="preserve">and before </w:t>
      </w:r>
      <w:r w:rsidR="00CB7F71">
        <w:rPr>
          <w:rFonts w:ascii="Arial" w:hAnsi="Arial" w:cs="Arial"/>
        </w:rPr>
        <w:t>Project COD</w:t>
      </w:r>
      <w:r w:rsidR="00317849">
        <w:rPr>
          <w:rFonts w:ascii="Arial" w:hAnsi="Arial" w:cs="Arial"/>
        </w:rPr>
        <w:t xml:space="preserve"> </w:t>
      </w:r>
      <w:r w:rsidR="00294888" w:rsidRPr="0098472D">
        <w:rPr>
          <w:rFonts w:ascii="Arial" w:hAnsi="Arial" w:cs="Arial"/>
        </w:rPr>
        <w:t xml:space="preserve">and must have </w:t>
      </w:r>
      <w:r w:rsidR="00CF0A67" w:rsidRPr="0098472D">
        <w:rPr>
          <w:rFonts w:ascii="Arial" w:hAnsi="Arial" w:cs="Arial"/>
        </w:rPr>
        <w:t xml:space="preserve">transmission </w:t>
      </w:r>
      <w:r w:rsidR="00294888" w:rsidRPr="0098472D">
        <w:rPr>
          <w:rFonts w:ascii="Arial" w:hAnsi="Arial" w:cs="Arial"/>
        </w:rPr>
        <w:t xml:space="preserve">capacity equal to the </w:t>
      </w:r>
      <w:r w:rsidR="00276B1B">
        <w:rPr>
          <w:rFonts w:ascii="Arial" w:hAnsi="Arial" w:cs="Arial"/>
        </w:rPr>
        <w:t>Project</w:t>
      </w:r>
      <w:r w:rsidR="006F06C0">
        <w:rPr>
          <w:rFonts w:ascii="Arial" w:hAnsi="Arial" w:cs="Arial"/>
        </w:rPr>
        <w:t>’s</w:t>
      </w:r>
      <w:r w:rsidR="00CF0A67" w:rsidRPr="0098472D">
        <w:rPr>
          <w:rFonts w:ascii="Arial" w:hAnsi="Arial" w:cs="Arial"/>
        </w:rPr>
        <w:t xml:space="preserve"> </w:t>
      </w:r>
      <w:r w:rsidR="00294888" w:rsidRPr="0098472D">
        <w:rPr>
          <w:rFonts w:ascii="Arial" w:hAnsi="Arial" w:cs="Arial"/>
        </w:rPr>
        <w:t xml:space="preserve">AC </w:t>
      </w:r>
      <w:r w:rsidR="00BF7A97">
        <w:rPr>
          <w:rFonts w:ascii="Arial" w:hAnsi="Arial" w:cs="Arial"/>
        </w:rPr>
        <w:t xml:space="preserve">MW </w:t>
      </w:r>
      <w:r w:rsidR="00294888" w:rsidRPr="0098472D">
        <w:rPr>
          <w:rFonts w:ascii="Arial" w:hAnsi="Arial" w:cs="Arial"/>
        </w:rPr>
        <w:t xml:space="preserve">rating </w:t>
      </w:r>
      <w:r w:rsidR="009E1FBF" w:rsidRPr="0098472D">
        <w:rPr>
          <w:rFonts w:ascii="Arial" w:hAnsi="Arial" w:cs="Arial"/>
        </w:rPr>
        <w:t xml:space="preserve">dedicated to the </w:t>
      </w:r>
      <w:r w:rsidR="00276B1B">
        <w:rPr>
          <w:rFonts w:ascii="Arial" w:hAnsi="Arial" w:cs="Arial"/>
        </w:rPr>
        <w:t>Project</w:t>
      </w:r>
      <w:r w:rsidR="009E1FBF" w:rsidRPr="0098472D">
        <w:rPr>
          <w:rFonts w:ascii="Arial" w:hAnsi="Arial" w:cs="Arial"/>
        </w:rPr>
        <w:t xml:space="preserve">. Use of existing transmission </w:t>
      </w:r>
      <w:r w:rsidR="00317849">
        <w:rPr>
          <w:rFonts w:ascii="Arial" w:hAnsi="Arial" w:cs="Arial"/>
        </w:rPr>
        <w:t>lines</w:t>
      </w:r>
      <w:r w:rsidR="009E1FBF" w:rsidRPr="0098472D">
        <w:rPr>
          <w:rFonts w:ascii="Arial" w:hAnsi="Arial" w:cs="Arial"/>
        </w:rPr>
        <w:t xml:space="preserve"> </w:t>
      </w:r>
      <w:r w:rsidR="00415B40">
        <w:rPr>
          <w:rFonts w:ascii="Arial" w:hAnsi="Arial" w:cs="Arial"/>
        </w:rPr>
        <w:t>is</w:t>
      </w:r>
      <w:r w:rsidR="009E1FBF" w:rsidRPr="0098472D">
        <w:rPr>
          <w:rFonts w:ascii="Arial" w:hAnsi="Arial" w:cs="Arial"/>
        </w:rPr>
        <w:t xml:space="preserve"> not allowed</w:t>
      </w:r>
      <w:r w:rsidRPr="0098472D">
        <w:rPr>
          <w:rFonts w:ascii="Arial" w:hAnsi="Arial" w:cs="Arial"/>
        </w:rPr>
        <w:t>;</w:t>
      </w:r>
      <w:bookmarkEnd w:id="48"/>
      <w:r w:rsidR="006C2B05" w:rsidRPr="0098472D">
        <w:rPr>
          <w:rFonts w:ascii="Arial" w:hAnsi="Arial" w:cs="Arial"/>
        </w:rPr>
        <w:t xml:space="preserve"> </w:t>
      </w:r>
    </w:p>
    <w:p w14:paraId="40BE61A4" w14:textId="26350890" w:rsidR="001045D0" w:rsidRDefault="006C2B05" w:rsidP="002B1851">
      <w:pPr>
        <w:pStyle w:val="Heading3"/>
        <w:numPr>
          <w:ilvl w:val="3"/>
          <w:numId w:val="14"/>
        </w:numPr>
        <w:spacing w:after="120"/>
        <w:jc w:val="both"/>
        <w:rPr>
          <w:rFonts w:ascii="Arial" w:hAnsi="Arial" w:cs="Arial"/>
        </w:rPr>
      </w:pPr>
      <w:bookmarkStart w:id="49" w:name="_Toc438197280"/>
      <w:r>
        <w:rPr>
          <w:rFonts w:ascii="Arial" w:hAnsi="Arial" w:cs="Arial"/>
        </w:rPr>
        <w:t xml:space="preserve">The </w:t>
      </w:r>
      <w:r w:rsidR="00276B1B">
        <w:rPr>
          <w:rFonts w:ascii="Arial" w:hAnsi="Arial" w:cs="Arial"/>
        </w:rPr>
        <w:t>Project</w:t>
      </w:r>
      <w:r>
        <w:rPr>
          <w:rFonts w:ascii="Arial" w:hAnsi="Arial" w:cs="Arial"/>
        </w:rPr>
        <w:t xml:space="preserve"> must secure firm transmission from the renewable resource to the injection point on the transmission line</w:t>
      </w:r>
      <w:r w:rsidR="00757791">
        <w:rPr>
          <w:rFonts w:ascii="Arial" w:hAnsi="Arial" w:cs="Arial"/>
        </w:rPr>
        <w:t>; and</w:t>
      </w:r>
      <w:bookmarkEnd w:id="49"/>
    </w:p>
    <w:p w14:paraId="58D12A53" w14:textId="5C52BEF1" w:rsidR="00CF0A67" w:rsidRPr="0064645F" w:rsidRDefault="00F83B0A" w:rsidP="008A30E9">
      <w:pPr>
        <w:pStyle w:val="Heading3"/>
        <w:numPr>
          <w:ilvl w:val="3"/>
          <w:numId w:val="14"/>
        </w:numPr>
        <w:jc w:val="both"/>
        <w:rPr>
          <w:rFonts w:ascii="Arial" w:hAnsi="Arial" w:cs="Arial"/>
        </w:rPr>
      </w:pPr>
      <w:bookmarkStart w:id="50" w:name="_Toc438197281"/>
      <w:r>
        <w:rPr>
          <w:rFonts w:ascii="Arial" w:hAnsi="Arial" w:cs="Arial"/>
        </w:rPr>
        <w:t>C</w:t>
      </w:r>
      <w:r w:rsidR="0056073F" w:rsidRPr="0056073F">
        <w:rPr>
          <w:rFonts w:ascii="Arial" w:hAnsi="Arial" w:cs="Arial"/>
        </w:rPr>
        <w:t>urrent and future</w:t>
      </w:r>
      <w:r w:rsidR="0056073F">
        <w:rPr>
          <w:rFonts w:ascii="Arial" w:hAnsi="Arial" w:cs="Arial"/>
        </w:rPr>
        <w:t xml:space="preserve"> </w:t>
      </w:r>
      <w:r w:rsidR="00CF0A67">
        <w:rPr>
          <w:rFonts w:ascii="Arial" w:hAnsi="Arial" w:cs="Arial"/>
        </w:rPr>
        <w:t>costs associated with firm transmission and transmission upgrades for all systems other than the Long Island electric syste</w:t>
      </w:r>
      <w:r>
        <w:rPr>
          <w:rFonts w:ascii="Arial" w:hAnsi="Arial" w:cs="Arial"/>
        </w:rPr>
        <w:t xml:space="preserve">m will be borne by </w:t>
      </w:r>
      <w:r w:rsidR="00043469">
        <w:rPr>
          <w:rFonts w:ascii="Arial" w:hAnsi="Arial" w:cs="Arial"/>
        </w:rPr>
        <w:t xml:space="preserve">the </w:t>
      </w:r>
      <w:r>
        <w:rPr>
          <w:rFonts w:ascii="Arial" w:hAnsi="Arial" w:cs="Arial"/>
        </w:rPr>
        <w:t>Respondent and must be included in firm project pricing</w:t>
      </w:r>
      <w:r w:rsidR="00CF0A67">
        <w:rPr>
          <w:rFonts w:ascii="Arial" w:hAnsi="Arial" w:cs="Arial"/>
        </w:rPr>
        <w:t>.</w:t>
      </w:r>
      <w:bookmarkEnd w:id="50"/>
    </w:p>
    <w:p w14:paraId="13202FD7" w14:textId="4B0D67C5" w:rsidR="00F17960" w:rsidRPr="0064645F" w:rsidRDefault="00F17960" w:rsidP="008A30E9">
      <w:pPr>
        <w:pStyle w:val="Heading3"/>
        <w:numPr>
          <w:ilvl w:val="2"/>
          <w:numId w:val="14"/>
        </w:numPr>
        <w:jc w:val="both"/>
        <w:rPr>
          <w:rFonts w:ascii="Arial" w:hAnsi="Arial" w:cs="Arial"/>
          <w:szCs w:val="22"/>
        </w:rPr>
      </w:pPr>
      <w:bookmarkStart w:id="51" w:name="_Toc438197282"/>
      <w:r w:rsidRPr="0064645F">
        <w:rPr>
          <w:rFonts w:ascii="Arial" w:hAnsi="Arial" w:cs="Arial"/>
          <w:szCs w:val="22"/>
        </w:rPr>
        <w:lastRenderedPageBreak/>
        <w:t xml:space="preserve">All </w:t>
      </w:r>
      <w:r w:rsidR="00276B1B">
        <w:rPr>
          <w:rFonts w:ascii="Arial" w:hAnsi="Arial" w:cs="Arial"/>
          <w:szCs w:val="22"/>
        </w:rPr>
        <w:t>Project</w:t>
      </w:r>
      <w:r w:rsidRPr="0064645F">
        <w:rPr>
          <w:rFonts w:ascii="Arial" w:hAnsi="Arial" w:cs="Arial"/>
          <w:szCs w:val="22"/>
        </w:rPr>
        <w:t xml:space="preserve"> facilities and interconnection facilities must be designed to withstand 130 mph winds and </w:t>
      </w:r>
      <w:r w:rsidR="00F560BB">
        <w:rPr>
          <w:rFonts w:ascii="Arial" w:hAnsi="Arial" w:cs="Arial"/>
          <w:szCs w:val="22"/>
        </w:rPr>
        <w:t>have equipment</w:t>
      </w:r>
      <w:r w:rsidR="00F560BB" w:rsidRPr="0064645F">
        <w:rPr>
          <w:rFonts w:ascii="Arial" w:hAnsi="Arial" w:cs="Arial"/>
          <w:szCs w:val="22"/>
        </w:rPr>
        <w:t xml:space="preserve"> </w:t>
      </w:r>
      <w:r w:rsidRPr="0064645F">
        <w:rPr>
          <w:rFonts w:ascii="Arial" w:hAnsi="Arial" w:cs="Arial"/>
          <w:szCs w:val="22"/>
        </w:rPr>
        <w:t>elevat</w:t>
      </w:r>
      <w:r w:rsidR="00F560BB">
        <w:rPr>
          <w:rFonts w:ascii="Arial" w:hAnsi="Arial" w:cs="Arial"/>
          <w:szCs w:val="22"/>
        </w:rPr>
        <w:t>ions</w:t>
      </w:r>
      <w:r w:rsidRPr="0064645F">
        <w:rPr>
          <w:rFonts w:ascii="Arial" w:hAnsi="Arial" w:cs="Arial"/>
          <w:szCs w:val="22"/>
        </w:rPr>
        <w:t xml:space="preserve"> to accommodate updated one-in-500 year flood zones.</w:t>
      </w:r>
      <w:bookmarkEnd w:id="51"/>
    </w:p>
    <w:p w14:paraId="7C48D791" w14:textId="77777777" w:rsidR="009C604A" w:rsidRPr="0064645F" w:rsidRDefault="009C604A" w:rsidP="0064645F">
      <w:pPr>
        <w:pStyle w:val="Heading2"/>
        <w:numPr>
          <w:ilvl w:val="1"/>
          <w:numId w:val="14"/>
        </w:numPr>
        <w:rPr>
          <w:rFonts w:ascii="Arial" w:hAnsi="Arial"/>
        </w:rPr>
      </w:pPr>
      <w:bookmarkStart w:id="52" w:name="_Toc438197283"/>
      <w:bookmarkStart w:id="53" w:name="_Toc438543897"/>
      <w:bookmarkStart w:id="54" w:name="_Toc448930924"/>
      <w:r w:rsidRPr="0064645F">
        <w:rPr>
          <w:rFonts w:ascii="Arial" w:hAnsi="Arial"/>
        </w:rPr>
        <w:t>Contracting</w:t>
      </w:r>
      <w:bookmarkEnd w:id="52"/>
      <w:bookmarkEnd w:id="53"/>
      <w:bookmarkEnd w:id="54"/>
    </w:p>
    <w:p w14:paraId="1182CCD1" w14:textId="64462F00" w:rsidR="009C604A" w:rsidRPr="00043469" w:rsidRDefault="009C604A" w:rsidP="002B1851">
      <w:pPr>
        <w:pStyle w:val="Heading3"/>
        <w:numPr>
          <w:ilvl w:val="2"/>
          <w:numId w:val="14"/>
        </w:numPr>
        <w:spacing w:after="120"/>
        <w:jc w:val="both"/>
        <w:rPr>
          <w:rFonts w:ascii="Arial" w:hAnsi="Arial" w:cs="Arial"/>
        </w:rPr>
      </w:pPr>
      <w:bookmarkStart w:id="55" w:name="_Toc438197284"/>
      <w:r w:rsidRPr="00043469">
        <w:rPr>
          <w:rFonts w:ascii="Arial" w:hAnsi="Arial" w:cs="Arial"/>
        </w:rPr>
        <w:t xml:space="preserve">The selected Respondent(s) will be required to execute a </w:t>
      </w:r>
      <w:r w:rsidR="00725871" w:rsidRPr="00043469">
        <w:rPr>
          <w:rFonts w:ascii="Arial" w:hAnsi="Arial" w:cs="Arial"/>
        </w:rPr>
        <w:t>long term</w:t>
      </w:r>
      <w:r w:rsidR="00E3120A" w:rsidRPr="00043469">
        <w:rPr>
          <w:rFonts w:ascii="Arial" w:hAnsi="Arial" w:cs="Arial"/>
        </w:rPr>
        <w:t xml:space="preserve"> </w:t>
      </w:r>
      <w:r w:rsidRPr="00043469">
        <w:rPr>
          <w:rFonts w:ascii="Arial" w:hAnsi="Arial" w:cs="Arial"/>
        </w:rPr>
        <w:t>power purchase agreement (“PPA”) with LIPA</w:t>
      </w:r>
      <w:r w:rsidR="001C0F50" w:rsidRPr="00043469">
        <w:rPr>
          <w:rFonts w:ascii="Arial" w:hAnsi="Arial" w:cs="Arial"/>
        </w:rPr>
        <w:t>.</w:t>
      </w:r>
      <w:r w:rsidR="00EA49DC" w:rsidRPr="00043469">
        <w:rPr>
          <w:rFonts w:ascii="Arial" w:hAnsi="Arial" w:cs="Arial"/>
        </w:rPr>
        <w:t xml:space="preserve"> </w:t>
      </w:r>
      <w:r w:rsidR="00725871" w:rsidRPr="00043469">
        <w:rPr>
          <w:rFonts w:ascii="Arial" w:hAnsi="Arial" w:cs="Arial"/>
        </w:rPr>
        <w:t xml:space="preserve">Respondents may propose a term between 10 and 30 years in 5-year increments. </w:t>
      </w:r>
      <w:r w:rsidR="001C0F50" w:rsidRPr="00043469">
        <w:rPr>
          <w:rFonts w:ascii="Arial" w:hAnsi="Arial" w:cs="Arial"/>
        </w:rPr>
        <w:t xml:space="preserve">A standard form </w:t>
      </w:r>
      <w:r w:rsidR="00F851DA" w:rsidRPr="00043469">
        <w:rPr>
          <w:rFonts w:ascii="Arial" w:hAnsi="Arial" w:cs="Arial"/>
        </w:rPr>
        <w:t xml:space="preserve">PPA </w:t>
      </w:r>
      <w:r w:rsidR="001C0F50" w:rsidRPr="00043469">
        <w:rPr>
          <w:rFonts w:ascii="Arial" w:hAnsi="Arial" w:cs="Arial"/>
        </w:rPr>
        <w:t xml:space="preserve">with </w:t>
      </w:r>
      <w:r w:rsidR="00F851DA" w:rsidRPr="00043469">
        <w:rPr>
          <w:rFonts w:ascii="Arial" w:hAnsi="Arial" w:cs="Arial"/>
        </w:rPr>
        <w:t>options</w:t>
      </w:r>
      <w:r w:rsidRPr="00043469">
        <w:rPr>
          <w:rFonts w:ascii="Arial" w:hAnsi="Arial" w:cs="Arial"/>
        </w:rPr>
        <w:t xml:space="preserve"> </w:t>
      </w:r>
      <w:r w:rsidR="001C0F50" w:rsidRPr="00043469">
        <w:rPr>
          <w:rFonts w:ascii="Arial" w:hAnsi="Arial" w:cs="Arial"/>
        </w:rPr>
        <w:t xml:space="preserve">for </w:t>
      </w:r>
      <w:r w:rsidR="00127282" w:rsidRPr="00043469">
        <w:rPr>
          <w:rFonts w:ascii="Arial" w:hAnsi="Arial" w:cs="Arial"/>
        </w:rPr>
        <w:t>different</w:t>
      </w:r>
      <w:r w:rsidR="001C0F50" w:rsidRPr="00043469">
        <w:rPr>
          <w:rFonts w:ascii="Arial" w:hAnsi="Arial" w:cs="Arial"/>
        </w:rPr>
        <w:t xml:space="preserve"> resource type</w:t>
      </w:r>
      <w:r w:rsidR="00127282" w:rsidRPr="00043469">
        <w:rPr>
          <w:rFonts w:ascii="Arial" w:hAnsi="Arial" w:cs="Arial"/>
        </w:rPr>
        <w:t>s</w:t>
      </w:r>
      <w:r w:rsidR="001C0F50" w:rsidRPr="00043469">
        <w:rPr>
          <w:rFonts w:ascii="Arial" w:hAnsi="Arial" w:cs="Arial"/>
        </w:rPr>
        <w:t xml:space="preserve"> </w:t>
      </w:r>
      <w:r w:rsidRPr="00043469">
        <w:rPr>
          <w:rFonts w:ascii="Arial" w:hAnsi="Arial" w:cs="Arial"/>
        </w:rPr>
        <w:t xml:space="preserve">will be available on </w:t>
      </w:r>
      <w:hyperlink r:id="rId20" w:history="1">
        <w:r w:rsidR="00043469" w:rsidRPr="00043469">
          <w:rPr>
            <w:rStyle w:val="Hyperlink"/>
            <w:rFonts w:ascii="Arial" w:hAnsi="Arial" w:cs="Arial"/>
            <w:szCs w:val="22"/>
          </w:rPr>
          <w:t>the RFP website</w:t>
        </w:r>
      </w:hyperlink>
      <w:r w:rsidRPr="00043469">
        <w:rPr>
          <w:rFonts w:ascii="Arial" w:hAnsi="Arial" w:cs="Arial"/>
        </w:rPr>
        <w:t>.</w:t>
      </w:r>
      <w:r w:rsidR="00EA49DC" w:rsidRPr="00043469">
        <w:rPr>
          <w:rFonts w:ascii="Arial" w:hAnsi="Arial" w:cs="Arial"/>
        </w:rPr>
        <w:t xml:space="preserve"> </w:t>
      </w:r>
      <w:r w:rsidRPr="00043469">
        <w:rPr>
          <w:rFonts w:ascii="Arial" w:hAnsi="Arial" w:cs="Arial"/>
        </w:rPr>
        <w:t xml:space="preserve">Each Proposal shall provide a “red-line” mark-up to the </w:t>
      </w:r>
      <w:r w:rsidR="00043469">
        <w:rPr>
          <w:rFonts w:ascii="Arial" w:hAnsi="Arial" w:cs="Arial"/>
        </w:rPr>
        <w:t xml:space="preserve">standard </w:t>
      </w:r>
      <w:r w:rsidRPr="00043469">
        <w:rPr>
          <w:rFonts w:ascii="Arial" w:hAnsi="Arial" w:cs="Arial"/>
        </w:rPr>
        <w:t>form</w:t>
      </w:r>
      <w:r w:rsidR="00043469">
        <w:rPr>
          <w:rFonts w:ascii="Arial" w:hAnsi="Arial" w:cs="Arial"/>
        </w:rPr>
        <w:t xml:space="preserve"> </w:t>
      </w:r>
      <w:r w:rsidRPr="00043469">
        <w:rPr>
          <w:rFonts w:ascii="Arial" w:hAnsi="Arial" w:cs="Arial"/>
        </w:rPr>
        <w:t>PPA with any comments, insertions, deletions, or other proposed changes, which must include proposed text, as applicable.</w:t>
      </w:r>
      <w:bookmarkEnd w:id="55"/>
      <w:r w:rsidR="00EA49DC" w:rsidRPr="00043469">
        <w:rPr>
          <w:rFonts w:ascii="Arial" w:hAnsi="Arial" w:cs="Arial"/>
        </w:rPr>
        <w:t xml:space="preserve"> </w:t>
      </w:r>
    </w:p>
    <w:p w14:paraId="61F81A35" w14:textId="77777777" w:rsidR="009C604A" w:rsidRPr="0064645F" w:rsidRDefault="009C604A" w:rsidP="002B1851">
      <w:pPr>
        <w:pStyle w:val="Heading4"/>
        <w:numPr>
          <w:ilvl w:val="3"/>
          <w:numId w:val="14"/>
        </w:numPr>
        <w:spacing w:after="120"/>
        <w:ind w:hanging="360"/>
        <w:jc w:val="both"/>
        <w:rPr>
          <w:rFonts w:ascii="Arial" w:hAnsi="Arial" w:cs="Arial"/>
        </w:rPr>
      </w:pPr>
      <w:r w:rsidRPr="0064645F">
        <w:rPr>
          <w:rFonts w:ascii="Arial" w:hAnsi="Arial" w:cs="Arial"/>
        </w:rPr>
        <w:t>Redlines shall only be provided using “Track Changes” in Microsoft Word.</w:t>
      </w:r>
    </w:p>
    <w:p w14:paraId="06124A82" w14:textId="77777777" w:rsidR="009C604A" w:rsidRDefault="009C604A" w:rsidP="008A30E9">
      <w:pPr>
        <w:pStyle w:val="Heading4"/>
        <w:numPr>
          <w:ilvl w:val="3"/>
          <w:numId w:val="14"/>
        </w:numPr>
        <w:ind w:hanging="360"/>
        <w:jc w:val="both"/>
        <w:rPr>
          <w:rFonts w:ascii="Arial" w:hAnsi="Arial" w:cs="Arial"/>
        </w:rPr>
      </w:pPr>
      <w:r w:rsidRPr="0064645F">
        <w:rPr>
          <w:rFonts w:ascii="Arial" w:hAnsi="Arial" w:cs="Arial"/>
        </w:rPr>
        <w:t>Respondent modifications that are not clearly identified using “Track Changes” will not be negotiated in the contract.</w:t>
      </w:r>
    </w:p>
    <w:p w14:paraId="06C11C3F" w14:textId="08A9294E" w:rsidR="00F851DA" w:rsidRDefault="00CF579C" w:rsidP="009B728C">
      <w:pPr>
        <w:pStyle w:val="Heading4"/>
        <w:numPr>
          <w:ilvl w:val="2"/>
          <w:numId w:val="14"/>
        </w:numPr>
        <w:jc w:val="both"/>
        <w:rPr>
          <w:rFonts w:ascii="Arial" w:hAnsi="Arial" w:cs="Arial"/>
        </w:rPr>
      </w:pPr>
      <w:r>
        <w:rPr>
          <w:rFonts w:ascii="Arial" w:hAnsi="Arial" w:cs="Arial"/>
        </w:rPr>
        <w:t>Proposals</w:t>
      </w:r>
      <w:r w:rsidR="002F0FDE">
        <w:rPr>
          <w:rFonts w:ascii="Arial" w:hAnsi="Arial" w:cs="Arial"/>
        </w:rPr>
        <w:t xml:space="preserve"> </w:t>
      </w:r>
      <w:r w:rsidR="00F851DA">
        <w:rPr>
          <w:rFonts w:ascii="Arial" w:hAnsi="Arial" w:cs="Arial"/>
        </w:rPr>
        <w:t xml:space="preserve">will only </w:t>
      </w:r>
      <w:r w:rsidR="00317849">
        <w:rPr>
          <w:rFonts w:ascii="Arial" w:hAnsi="Arial" w:cs="Arial"/>
        </w:rPr>
        <w:t xml:space="preserve">be </w:t>
      </w:r>
      <w:r w:rsidR="00F851DA">
        <w:rPr>
          <w:rFonts w:ascii="Arial" w:hAnsi="Arial" w:cs="Arial"/>
        </w:rPr>
        <w:t>accept</w:t>
      </w:r>
      <w:r w:rsidR="00317849">
        <w:rPr>
          <w:rFonts w:ascii="Arial" w:hAnsi="Arial" w:cs="Arial"/>
        </w:rPr>
        <w:t>ed</w:t>
      </w:r>
      <w:r w:rsidR="00F851DA">
        <w:rPr>
          <w:rFonts w:ascii="Arial" w:hAnsi="Arial" w:cs="Arial"/>
        </w:rPr>
        <w:t xml:space="preserve"> that offer </w:t>
      </w:r>
      <w:r w:rsidR="00F85766">
        <w:rPr>
          <w:rFonts w:ascii="Arial" w:hAnsi="Arial" w:cs="Arial"/>
        </w:rPr>
        <w:t xml:space="preserve">a bundled product of electric </w:t>
      </w:r>
      <w:r w:rsidR="00F851DA">
        <w:rPr>
          <w:rFonts w:ascii="Arial" w:hAnsi="Arial" w:cs="Arial"/>
        </w:rPr>
        <w:t>energy</w:t>
      </w:r>
      <w:r w:rsidR="00127282">
        <w:rPr>
          <w:rFonts w:ascii="Arial" w:hAnsi="Arial" w:cs="Arial"/>
        </w:rPr>
        <w:t xml:space="preserve">, </w:t>
      </w:r>
      <w:r w:rsidR="00F851DA">
        <w:rPr>
          <w:rFonts w:ascii="Arial" w:hAnsi="Arial" w:cs="Arial"/>
        </w:rPr>
        <w:t>environmental attributes</w:t>
      </w:r>
      <w:r w:rsidR="00F85766">
        <w:rPr>
          <w:rFonts w:ascii="Arial" w:hAnsi="Arial" w:cs="Arial"/>
        </w:rPr>
        <w:t xml:space="preserve"> (RECs)</w:t>
      </w:r>
      <w:r w:rsidR="000D7362">
        <w:rPr>
          <w:rFonts w:ascii="Arial" w:hAnsi="Arial" w:cs="Arial"/>
        </w:rPr>
        <w:t>, and capacity</w:t>
      </w:r>
      <w:r w:rsidR="00985859">
        <w:rPr>
          <w:rFonts w:ascii="Arial" w:hAnsi="Arial" w:cs="Arial"/>
        </w:rPr>
        <w:t>.</w:t>
      </w:r>
    </w:p>
    <w:p w14:paraId="7D67415C" w14:textId="7C4D290D" w:rsidR="009C604A" w:rsidRPr="0064645F" w:rsidRDefault="009C604A" w:rsidP="000C1B9C">
      <w:pPr>
        <w:pStyle w:val="BodyTextCenter"/>
        <w:rPr>
          <w:rFonts w:ascii="Arial" w:hAnsi="Arial" w:cs="Arial"/>
        </w:rPr>
        <w:sectPr w:rsidR="009C604A" w:rsidRPr="0064645F" w:rsidSect="00677293">
          <w:headerReference w:type="default" r:id="rId21"/>
          <w:footerReference w:type="default" r:id="rId22"/>
          <w:pgSz w:w="12240" w:h="15840"/>
          <w:pgMar w:top="1440" w:right="1440" w:bottom="1440" w:left="1440" w:header="720" w:footer="720" w:gutter="0"/>
          <w:cols w:space="720"/>
          <w:docGrid w:linePitch="360"/>
        </w:sectPr>
      </w:pPr>
    </w:p>
    <w:p w14:paraId="7D436E57" w14:textId="76015573" w:rsidR="009C604A" w:rsidRPr="0064645F" w:rsidRDefault="009C604A" w:rsidP="0064645F">
      <w:pPr>
        <w:pStyle w:val="Heading1"/>
        <w:numPr>
          <w:ilvl w:val="0"/>
          <w:numId w:val="14"/>
        </w:numPr>
        <w:rPr>
          <w:rFonts w:ascii="Arial" w:hAnsi="Arial" w:cs="Arial"/>
        </w:rPr>
      </w:pPr>
      <w:bookmarkStart w:id="56" w:name="_Ref364694619"/>
      <w:bookmarkStart w:id="57" w:name="_Ref364694755"/>
      <w:bookmarkStart w:id="58" w:name="_Toc438197285"/>
      <w:bookmarkStart w:id="59" w:name="_Toc438543898"/>
      <w:bookmarkStart w:id="60" w:name="_Toc448930925"/>
      <w:bookmarkEnd w:id="29"/>
      <w:bookmarkEnd w:id="30"/>
      <w:r w:rsidRPr="0064645F">
        <w:rPr>
          <w:rFonts w:ascii="Arial" w:hAnsi="Arial" w:cs="Arial"/>
        </w:rPr>
        <w:lastRenderedPageBreak/>
        <w:t>Communications</w:t>
      </w:r>
      <w:bookmarkEnd w:id="56"/>
      <w:bookmarkEnd w:id="57"/>
      <w:bookmarkEnd w:id="58"/>
      <w:bookmarkEnd w:id="59"/>
      <w:bookmarkEnd w:id="60"/>
    </w:p>
    <w:p w14:paraId="4E186026" w14:textId="2DE8D1B6" w:rsidR="003C27F6" w:rsidRPr="00857535" w:rsidRDefault="009C604A" w:rsidP="00857535">
      <w:pPr>
        <w:pStyle w:val="Heading2"/>
        <w:numPr>
          <w:ilvl w:val="1"/>
          <w:numId w:val="14"/>
        </w:numPr>
        <w:jc w:val="both"/>
        <w:rPr>
          <w:rFonts w:ascii="Arial" w:hAnsi="Arial"/>
        </w:rPr>
      </w:pPr>
      <w:bookmarkStart w:id="61" w:name="_Toc438197286"/>
      <w:bookmarkStart w:id="62" w:name="_Toc438543899"/>
      <w:bookmarkStart w:id="63" w:name="_Toc448930926"/>
      <w:r w:rsidRPr="0064645F">
        <w:rPr>
          <w:rFonts w:ascii="Arial" w:hAnsi="Arial"/>
        </w:rPr>
        <w:t xml:space="preserve">Communications </w:t>
      </w:r>
      <w:r w:rsidR="00B656F0">
        <w:rPr>
          <w:rFonts w:ascii="Arial" w:hAnsi="Arial"/>
        </w:rPr>
        <w:t>d</w:t>
      </w:r>
      <w:r w:rsidRPr="0064645F">
        <w:rPr>
          <w:rFonts w:ascii="Arial" w:hAnsi="Arial"/>
        </w:rPr>
        <w:t>uring RFP Process</w:t>
      </w:r>
      <w:bookmarkEnd w:id="61"/>
      <w:bookmarkEnd w:id="62"/>
      <w:bookmarkEnd w:id="63"/>
    </w:p>
    <w:p w14:paraId="30DB00FA" w14:textId="0E7F9346" w:rsidR="00AA579C" w:rsidRDefault="009C604A" w:rsidP="00121939">
      <w:pPr>
        <w:pStyle w:val="Heading3"/>
        <w:numPr>
          <w:ilvl w:val="2"/>
          <w:numId w:val="14"/>
        </w:numPr>
        <w:jc w:val="both"/>
        <w:rPr>
          <w:rFonts w:ascii="Arial" w:hAnsi="Arial" w:cs="Arial"/>
        </w:rPr>
      </w:pPr>
      <w:bookmarkStart w:id="64" w:name="_Toc438197287"/>
      <w:r w:rsidRPr="0064645F">
        <w:rPr>
          <w:rFonts w:ascii="Arial" w:hAnsi="Arial" w:cs="Arial"/>
        </w:rPr>
        <w:t xml:space="preserve">Pursuant to State Finance Law </w:t>
      </w:r>
      <w:r w:rsidR="003D7288">
        <w:rPr>
          <w:rFonts w:ascii="Arial" w:hAnsi="Arial" w:cs="Arial"/>
        </w:rPr>
        <w:t>Section</w:t>
      </w:r>
      <w:r w:rsidRPr="0064645F">
        <w:rPr>
          <w:rFonts w:ascii="Arial" w:hAnsi="Arial" w:cs="Arial"/>
        </w:rPr>
        <w:t>s 139</w:t>
      </w:r>
      <w:r w:rsidRPr="00F3223B">
        <w:rPr>
          <w:rFonts w:ascii="Cambria Math" w:hAnsi="Cambria Math" w:cs="Cambria Math"/>
        </w:rPr>
        <w:t>‐</w:t>
      </w:r>
      <w:r w:rsidRPr="0064645F">
        <w:rPr>
          <w:rFonts w:ascii="Arial" w:hAnsi="Arial" w:cs="Arial"/>
        </w:rPr>
        <w:t>j and 139</w:t>
      </w:r>
      <w:r w:rsidRPr="00F3223B">
        <w:rPr>
          <w:rFonts w:ascii="Cambria Math" w:hAnsi="Cambria Math" w:cs="Cambria Math"/>
        </w:rPr>
        <w:t>‐</w:t>
      </w:r>
      <w:r w:rsidRPr="0064645F">
        <w:rPr>
          <w:rFonts w:ascii="Arial" w:hAnsi="Arial" w:cs="Arial"/>
        </w:rPr>
        <w:t xml:space="preserve">k, </w:t>
      </w:r>
      <w:r w:rsidR="00BD5088" w:rsidRPr="00D5193E">
        <w:rPr>
          <w:rFonts w:ascii="Arial" w:hAnsi="Arial" w:cs="Arial"/>
        </w:rPr>
        <w:t xml:space="preserve">a Respondent is restricted from making contact or communicating with any LIPA or PSEG Long Island representative, other than as designated herein, from date of issuance of the RFP through the final award and approval of the resulting Procurement Contract (as that term is defined under State Finance Law). Violation of this provision may subject the Respondent to immediate disqualification from </w:t>
      </w:r>
      <w:r w:rsidR="00BD5088" w:rsidRPr="00857535">
        <w:rPr>
          <w:rFonts w:ascii="Arial" w:hAnsi="Arial" w:cs="Arial"/>
        </w:rPr>
        <w:t>the</w:t>
      </w:r>
      <w:r w:rsidR="00BD5088" w:rsidRPr="00D5193E">
        <w:rPr>
          <w:rFonts w:ascii="Arial" w:hAnsi="Arial" w:cs="Arial"/>
        </w:rPr>
        <w:t xml:space="preserve"> RFP process.</w:t>
      </w:r>
      <w:bookmarkEnd w:id="64"/>
    </w:p>
    <w:p w14:paraId="61DE4C32" w14:textId="3D1BCFCD" w:rsidR="00BD5088" w:rsidRPr="00D5193E" w:rsidRDefault="00BD5088" w:rsidP="00121939">
      <w:pPr>
        <w:pStyle w:val="Heading3"/>
        <w:numPr>
          <w:ilvl w:val="2"/>
          <w:numId w:val="14"/>
        </w:numPr>
        <w:jc w:val="both"/>
        <w:rPr>
          <w:rFonts w:ascii="Arial" w:hAnsi="Arial" w:cs="Arial"/>
        </w:rPr>
      </w:pPr>
      <w:bookmarkStart w:id="65" w:name="_Toc438197288"/>
      <w:r w:rsidRPr="00D5193E">
        <w:rPr>
          <w:rFonts w:ascii="Arial" w:hAnsi="Arial" w:cs="Arial"/>
          <w:szCs w:val="22"/>
        </w:rPr>
        <w:t xml:space="preserve">Respondents are to direct any and all communication regarding this RFP to only the listed designated/identified contacts or through </w:t>
      </w:r>
      <w:hyperlink r:id="rId23" w:history="1">
        <w:r w:rsidRPr="00D5193E">
          <w:rPr>
            <w:rStyle w:val="Hyperlink"/>
            <w:rFonts w:ascii="Arial" w:hAnsi="Arial" w:cs="Arial"/>
            <w:szCs w:val="22"/>
          </w:rPr>
          <w:t>the RFP website</w:t>
        </w:r>
      </w:hyperlink>
      <w:r w:rsidRPr="00D5193E">
        <w:rPr>
          <w:rFonts w:ascii="Arial" w:hAnsi="Arial" w:cs="Arial"/>
          <w:szCs w:val="22"/>
        </w:rPr>
        <w:t>.</w:t>
      </w:r>
      <w:bookmarkEnd w:id="65"/>
      <w:r w:rsidRPr="00D5193E">
        <w:rPr>
          <w:rFonts w:ascii="Arial" w:hAnsi="Arial" w:cs="Arial"/>
          <w:szCs w:val="22"/>
        </w:rPr>
        <w:t xml:space="preserve"> </w:t>
      </w:r>
    </w:p>
    <w:p w14:paraId="36CF3543" w14:textId="4970BA4E" w:rsidR="009C604A" w:rsidRPr="0064645F" w:rsidRDefault="009C604A" w:rsidP="002B1851">
      <w:pPr>
        <w:pStyle w:val="Heading3"/>
        <w:numPr>
          <w:ilvl w:val="2"/>
          <w:numId w:val="14"/>
        </w:numPr>
        <w:spacing w:after="120"/>
        <w:rPr>
          <w:rFonts w:ascii="Arial" w:hAnsi="Arial" w:cs="Arial"/>
        </w:rPr>
      </w:pPr>
      <w:bookmarkStart w:id="66" w:name="_Toc438197289"/>
      <w:r w:rsidRPr="0064645F">
        <w:rPr>
          <w:rFonts w:ascii="Arial" w:hAnsi="Arial" w:cs="Arial"/>
        </w:rPr>
        <w:t>Designated Contacts for this RFP include:</w:t>
      </w:r>
      <w:bookmarkEnd w:id="66"/>
    </w:p>
    <w:p w14:paraId="463B28A1" w14:textId="5C4C9F83" w:rsidR="009C604A" w:rsidRPr="008D0539" w:rsidRDefault="009C604A" w:rsidP="00A44B64">
      <w:pPr>
        <w:pStyle w:val="Default"/>
        <w:numPr>
          <w:ilvl w:val="3"/>
          <w:numId w:val="14"/>
        </w:numPr>
        <w:spacing w:before="120" w:after="120"/>
        <w:ind w:hanging="360"/>
        <w:rPr>
          <w:sz w:val="22"/>
          <w:szCs w:val="22"/>
        </w:rPr>
      </w:pPr>
      <w:r w:rsidRPr="008D0539">
        <w:rPr>
          <w:sz w:val="22"/>
          <w:szCs w:val="22"/>
        </w:rPr>
        <w:t>Edmund Petrocelli, Manager of Power Projects – General RFP related inquiries, (516) 222-3643 ,</w:t>
      </w:r>
      <w:r w:rsidR="00EA49DC" w:rsidRPr="008D0539">
        <w:rPr>
          <w:sz w:val="22"/>
          <w:szCs w:val="22"/>
        </w:rPr>
        <w:t xml:space="preserve"> </w:t>
      </w:r>
      <w:r w:rsidRPr="008D0539">
        <w:rPr>
          <w:sz w:val="22"/>
          <w:szCs w:val="22"/>
        </w:rPr>
        <w:t>Edmund.Petrocelli@PSEG.COM</w:t>
      </w:r>
    </w:p>
    <w:p w14:paraId="6692786F" w14:textId="6C074657" w:rsidR="009C604A" w:rsidRPr="00F83B0A" w:rsidRDefault="009C604A" w:rsidP="002B1851">
      <w:pPr>
        <w:pStyle w:val="Heading3"/>
        <w:numPr>
          <w:ilvl w:val="3"/>
          <w:numId w:val="14"/>
        </w:numPr>
        <w:spacing w:after="120"/>
        <w:ind w:hanging="360"/>
        <w:rPr>
          <w:rFonts w:ascii="Arial" w:hAnsi="Arial" w:cs="Arial"/>
          <w:szCs w:val="22"/>
        </w:rPr>
      </w:pPr>
      <w:bookmarkStart w:id="67" w:name="_Toc438197290"/>
      <w:r w:rsidRPr="008D0539">
        <w:rPr>
          <w:rFonts w:ascii="Arial" w:hAnsi="Arial" w:cs="Arial"/>
          <w:color w:val="000000"/>
          <w:szCs w:val="22"/>
        </w:rPr>
        <w:t>Steve Cantore,</w:t>
      </w:r>
      <w:r w:rsidR="00F17960" w:rsidRPr="008D0539">
        <w:rPr>
          <w:rFonts w:ascii="Arial" w:hAnsi="Arial" w:cs="Arial"/>
          <w:color w:val="000000"/>
          <w:szCs w:val="22"/>
        </w:rPr>
        <w:t xml:space="preserve"> </w:t>
      </w:r>
      <w:r w:rsidRPr="008D0539">
        <w:rPr>
          <w:rFonts w:ascii="Arial" w:hAnsi="Arial" w:cs="Arial"/>
          <w:color w:val="000000"/>
          <w:szCs w:val="22"/>
        </w:rPr>
        <w:t>Manager of Power Asset Management Department – Interconnection related inquiries, (516) 949-8295, Stephen.Cantore@PSEG.COM</w:t>
      </w:r>
      <w:bookmarkEnd w:id="67"/>
      <w:r w:rsidR="00DB0424">
        <w:rPr>
          <w:rFonts w:ascii="Arial" w:hAnsi="Arial" w:cs="Arial"/>
          <w:color w:val="000000"/>
          <w:szCs w:val="22"/>
        </w:rPr>
        <w:t xml:space="preserve"> </w:t>
      </w:r>
    </w:p>
    <w:p w14:paraId="1C233343" w14:textId="1B49B268" w:rsidR="009C604A" w:rsidRPr="00F83B0A" w:rsidRDefault="002F2A16" w:rsidP="008A30E9">
      <w:pPr>
        <w:pStyle w:val="Heading3"/>
        <w:numPr>
          <w:ilvl w:val="3"/>
          <w:numId w:val="14"/>
        </w:numPr>
        <w:ind w:hanging="360"/>
        <w:rPr>
          <w:rFonts w:ascii="Arial" w:hAnsi="Arial" w:cs="Arial"/>
          <w:szCs w:val="22"/>
        </w:rPr>
      </w:pPr>
      <w:bookmarkStart w:id="68" w:name="_Toc438197291"/>
      <w:r w:rsidRPr="008D0539">
        <w:rPr>
          <w:rFonts w:ascii="Arial" w:hAnsi="Arial" w:cs="Arial"/>
          <w:color w:val="000000"/>
          <w:szCs w:val="22"/>
        </w:rPr>
        <w:t xml:space="preserve">Robert Binder, Staff Engineer, </w:t>
      </w:r>
      <w:r w:rsidR="009C604A" w:rsidRPr="008D0539">
        <w:rPr>
          <w:rFonts w:ascii="Arial" w:hAnsi="Arial" w:cs="Arial"/>
          <w:color w:val="000000"/>
          <w:szCs w:val="22"/>
        </w:rPr>
        <w:t>Planning and Evaluation – Renewables related inquiries, 631-844-</w:t>
      </w:r>
      <w:r w:rsidRPr="008D0539">
        <w:rPr>
          <w:rFonts w:ascii="Arial" w:hAnsi="Arial" w:cs="Arial"/>
          <w:color w:val="000000"/>
          <w:szCs w:val="22"/>
        </w:rPr>
        <w:t>38</w:t>
      </w:r>
      <w:r w:rsidR="007D1278" w:rsidRPr="008D0539">
        <w:rPr>
          <w:rFonts w:ascii="Arial" w:hAnsi="Arial" w:cs="Arial"/>
          <w:color w:val="000000"/>
          <w:szCs w:val="22"/>
        </w:rPr>
        <w:t>3</w:t>
      </w:r>
      <w:r w:rsidRPr="008D0539">
        <w:rPr>
          <w:rFonts w:ascii="Arial" w:hAnsi="Arial" w:cs="Arial"/>
          <w:color w:val="000000"/>
          <w:szCs w:val="22"/>
        </w:rPr>
        <w:t>9</w:t>
      </w:r>
      <w:r w:rsidR="009C604A" w:rsidRPr="008D0539">
        <w:rPr>
          <w:rFonts w:ascii="Arial" w:hAnsi="Arial" w:cs="Arial"/>
          <w:color w:val="000000"/>
          <w:szCs w:val="22"/>
        </w:rPr>
        <w:t xml:space="preserve">, </w:t>
      </w:r>
      <w:r w:rsidRPr="008D0539">
        <w:rPr>
          <w:rFonts w:ascii="Arial" w:hAnsi="Arial" w:cs="Arial"/>
          <w:szCs w:val="22"/>
        </w:rPr>
        <w:t>Robert.Binder@PSEG.COM</w:t>
      </w:r>
      <w:bookmarkEnd w:id="68"/>
    </w:p>
    <w:p w14:paraId="366880BB" w14:textId="77777777" w:rsidR="002966A4" w:rsidRPr="00D5193E" w:rsidRDefault="009C604A" w:rsidP="002966A4">
      <w:pPr>
        <w:pStyle w:val="Heading3"/>
        <w:numPr>
          <w:ilvl w:val="2"/>
          <w:numId w:val="14"/>
        </w:numPr>
        <w:jc w:val="both"/>
        <w:rPr>
          <w:rFonts w:ascii="Arial" w:hAnsi="Arial" w:cs="Arial"/>
        </w:rPr>
      </w:pPr>
      <w:bookmarkStart w:id="69" w:name="_Toc438197292"/>
      <w:r w:rsidRPr="0064645F">
        <w:rPr>
          <w:rFonts w:ascii="Arial" w:hAnsi="Arial" w:cs="Arial"/>
        </w:rPr>
        <w:t xml:space="preserve">Designated contacts will be updated and/or supplemented as needed and all such changes will be posted on </w:t>
      </w:r>
      <w:bookmarkEnd w:id="69"/>
      <w:r w:rsidR="002966A4">
        <w:fldChar w:fldCharType="begin"/>
      </w:r>
      <w:r w:rsidR="002966A4">
        <w:instrText xml:space="preserve"> HYPERLINK "http://www.pseglirenrfp.com/Index.html" </w:instrText>
      </w:r>
      <w:r w:rsidR="002966A4">
        <w:fldChar w:fldCharType="separate"/>
      </w:r>
      <w:r w:rsidR="002966A4" w:rsidRPr="00D5193E">
        <w:rPr>
          <w:rStyle w:val="Hyperlink"/>
          <w:rFonts w:ascii="Arial" w:hAnsi="Arial" w:cs="Arial"/>
          <w:szCs w:val="22"/>
        </w:rPr>
        <w:t>the RFP website</w:t>
      </w:r>
      <w:r w:rsidR="002966A4">
        <w:rPr>
          <w:rStyle w:val="Hyperlink"/>
          <w:rFonts w:ascii="Arial" w:hAnsi="Arial" w:cs="Arial"/>
          <w:szCs w:val="22"/>
        </w:rPr>
        <w:fldChar w:fldCharType="end"/>
      </w:r>
      <w:r w:rsidR="002966A4" w:rsidRPr="00D5193E">
        <w:rPr>
          <w:rFonts w:ascii="Arial" w:hAnsi="Arial" w:cs="Arial"/>
          <w:szCs w:val="22"/>
        </w:rPr>
        <w:t xml:space="preserve">. </w:t>
      </w:r>
    </w:p>
    <w:p w14:paraId="1FF2B77F" w14:textId="04A81549" w:rsidR="00BD5088" w:rsidRPr="00D5193E" w:rsidRDefault="00BD5088" w:rsidP="002966A4">
      <w:pPr>
        <w:pStyle w:val="Heading3"/>
        <w:numPr>
          <w:ilvl w:val="0"/>
          <w:numId w:val="0"/>
        </w:numPr>
        <w:ind w:left="1620"/>
        <w:jc w:val="both"/>
        <w:rPr>
          <w:rFonts w:ascii="Arial" w:hAnsi="Arial" w:cs="Arial"/>
        </w:rPr>
      </w:pPr>
      <w:r w:rsidRPr="00D5193E">
        <w:rPr>
          <w:rFonts w:ascii="Arial" w:hAnsi="Arial" w:cs="Arial"/>
        </w:rPr>
        <w:t>Respondents are to direct any and all questions regarding this RFP to only the listed designated/identified contacts (listed above) or through the RFP website at</w:t>
      </w:r>
      <w:r w:rsidRPr="00D5193E">
        <w:rPr>
          <w:rFonts w:ascii="Arial" w:hAnsi="Arial" w:cs="Arial"/>
          <w:szCs w:val="22"/>
        </w:rPr>
        <w:t xml:space="preserve"> </w:t>
      </w:r>
      <w:hyperlink r:id="rId24" w:history="1">
        <w:r w:rsidRPr="00D5193E">
          <w:rPr>
            <w:rStyle w:val="Hyperlink"/>
            <w:rFonts w:ascii="Arial" w:hAnsi="Arial" w:cs="Arial"/>
            <w:szCs w:val="22"/>
          </w:rPr>
          <w:t>www.pseglirenrfp.com/QandA.html</w:t>
        </w:r>
      </w:hyperlink>
      <w:r w:rsidRPr="00D5193E">
        <w:rPr>
          <w:rFonts w:ascii="Arial" w:hAnsi="Arial" w:cs="Arial"/>
        </w:rPr>
        <w:t>.</w:t>
      </w:r>
    </w:p>
    <w:p w14:paraId="408B6B1F" w14:textId="1114FB91" w:rsidR="00BD5088" w:rsidRPr="002966A4" w:rsidRDefault="00BD5088" w:rsidP="002B1851">
      <w:pPr>
        <w:pStyle w:val="Heading3"/>
        <w:numPr>
          <w:ilvl w:val="2"/>
          <w:numId w:val="14"/>
        </w:numPr>
        <w:ind w:left="1627"/>
        <w:jc w:val="both"/>
        <w:rPr>
          <w:rFonts w:ascii="Arial" w:hAnsi="Arial" w:cs="Arial"/>
        </w:rPr>
      </w:pPr>
      <w:bookmarkStart w:id="70" w:name="_Toc438197293"/>
      <w:r w:rsidRPr="002966A4">
        <w:rPr>
          <w:rFonts w:ascii="Arial" w:hAnsi="Arial" w:cs="Arial"/>
        </w:rPr>
        <w:t>F</w:t>
      </w:r>
      <w:r w:rsidR="00286EB1" w:rsidRPr="002966A4">
        <w:rPr>
          <w:rFonts w:ascii="Arial" w:hAnsi="Arial" w:cs="Arial"/>
        </w:rPr>
        <w:t xml:space="preserve">urther information about these </w:t>
      </w:r>
      <w:r w:rsidRPr="002966A4">
        <w:rPr>
          <w:rFonts w:ascii="Arial" w:hAnsi="Arial" w:cs="Arial"/>
        </w:rPr>
        <w:t xml:space="preserve">requirements can be found in the Lobbying Guidelines Regarding Procurements, Rules, Regulations, or Ratemaking, which is posted on </w:t>
      </w:r>
      <w:hyperlink r:id="rId25" w:history="1">
        <w:r w:rsidR="002966A4" w:rsidRPr="002966A4">
          <w:rPr>
            <w:rStyle w:val="Hyperlink"/>
            <w:rFonts w:ascii="Arial" w:hAnsi="Arial" w:cs="Arial"/>
            <w:szCs w:val="22"/>
          </w:rPr>
          <w:t>the RFP website</w:t>
        </w:r>
      </w:hyperlink>
      <w:r w:rsidR="002966A4" w:rsidRPr="002966A4">
        <w:rPr>
          <w:rFonts w:ascii="Arial" w:hAnsi="Arial" w:cs="Arial"/>
          <w:szCs w:val="22"/>
        </w:rPr>
        <w:t>.</w:t>
      </w:r>
      <w:bookmarkEnd w:id="70"/>
    </w:p>
    <w:p w14:paraId="7F11CD31" w14:textId="77777777" w:rsidR="009C604A" w:rsidRPr="002D294F" w:rsidRDefault="009C604A" w:rsidP="0064645F">
      <w:pPr>
        <w:pStyle w:val="Heading2"/>
        <w:numPr>
          <w:ilvl w:val="1"/>
          <w:numId w:val="14"/>
        </w:numPr>
        <w:jc w:val="both"/>
        <w:rPr>
          <w:rFonts w:ascii="Arial" w:hAnsi="Arial"/>
        </w:rPr>
      </w:pPr>
      <w:bookmarkStart w:id="71" w:name="_Toc438197294"/>
      <w:bookmarkStart w:id="72" w:name="_Toc438543900"/>
      <w:bookmarkStart w:id="73" w:name="_Toc448930927"/>
      <w:r w:rsidRPr="002D294F">
        <w:rPr>
          <w:rFonts w:ascii="Arial" w:hAnsi="Arial"/>
        </w:rPr>
        <w:t>RFP Website</w:t>
      </w:r>
      <w:bookmarkEnd w:id="71"/>
      <w:bookmarkEnd w:id="72"/>
      <w:bookmarkEnd w:id="73"/>
    </w:p>
    <w:p w14:paraId="58D55BF2" w14:textId="1A77A9DA" w:rsidR="00286EB1" w:rsidRPr="002D294F" w:rsidRDefault="004D4233" w:rsidP="00121939">
      <w:pPr>
        <w:pStyle w:val="Heading3"/>
        <w:numPr>
          <w:ilvl w:val="2"/>
          <w:numId w:val="14"/>
        </w:numPr>
        <w:jc w:val="both"/>
        <w:rPr>
          <w:rFonts w:ascii="Arial" w:hAnsi="Arial" w:cs="Arial"/>
        </w:rPr>
      </w:pPr>
      <w:bookmarkStart w:id="74" w:name="_Toc438197295"/>
      <w:r w:rsidRPr="002D294F">
        <w:rPr>
          <w:rFonts w:ascii="Arial" w:hAnsi="Arial" w:cs="Arial"/>
          <w:szCs w:val="22"/>
        </w:rPr>
        <w:t xml:space="preserve">For further information, please refer to the 2015 Renewable RFP website that is accessible at </w:t>
      </w:r>
      <w:hyperlink r:id="rId26" w:history="1">
        <w:r w:rsidRPr="00F006AA">
          <w:rPr>
            <w:rStyle w:val="Hyperlink"/>
            <w:rFonts w:ascii="Arial" w:hAnsi="Arial" w:cs="Arial"/>
            <w:szCs w:val="22"/>
          </w:rPr>
          <w:t>www.pseglirenrfp.com</w:t>
        </w:r>
      </w:hyperlink>
      <w:r w:rsidRPr="002D294F">
        <w:rPr>
          <w:rFonts w:ascii="Arial" w:hAnsi="Arial" w:cs="Arial"/>
          <w:szCs w:val="22"/>
        </w:rPr>
        <w:t xml:space="preserve"> and through PSEG Long Island’s website (</w:t>
      </w:r>
      <w:hyperlink r:id="rId27" w:history="1">
        <w:r w:rsidRPr="00F006AA">
          <w:rPr>
            <w:rStyle w:val="Hyperlink"/>
            <w:rFonts w:ascii="Arial" w:hAnsi="Arial" w:cs="Arial"/>
            <w:szCs w:val="22"/>
          </w:rPr>
          <w:t>www.psegliny.com</w:t>
        </w:r>
      </w:hyperlink>
      <w:r w:rsidRPr="002D294F">
        <w:rPr>
          <w:rFonts w:ascii="Arial" w:hAnsi="Arial" w:cs="Arial"/>
          <w:szCs w:val="22"/>
        </w:rPr>
        <w:t xml:space="preserve">) in the “About Us” folder under “Proposals”. </w:t>
      </w:r>
      <w:r w:rsidRPr="002D294F">
        <w:rPr>
          <w:rFonts w:ascii="Arial" w:hAnsi="Arial" w:cs="Arial"/>
        </w:rPr>
        <w:t xml:space="preserve">The RFP website is a public site, accessible to anyone at any time. The RFP website allows Respondents to download documents referenced in the RFP. Interested entities may register for website updates on the RFP website or by emailing </w:t>
      </w:r>
      <w:hyperlink r:id="rId28" w:history="1">
        <w:r w:rsidRPr="002D294F">
          <w:rPr>
            <w:rStyle w:val="Hyperlink"/>
            <w:rFonts w:ascii="Arial" w:hAnsi="Arial" w:cs="Arial"/>
          </w:rPr>
          <w:t>register@pseglirenrfp.com</w:t>
        </w:r>
      </w:hyperlink>
      <w:r w:rsidRPr="002D294F">
        <w:rPr>
          <w:rFonts w:ascii="Arial" w:hAnsi="Arial" w:cs="Arial"/>
        </w:rPr>
        <w:t xml:space="preserve">. Registrants will be invited to login to the </w:t>
      </w:r>
      <w:r>
        <w:rPr>
          <w:rFonts w:ascii="Arial" w:hAnsi="Arial" w:cs="Arial"/>
        </w:rPr>
        <w:t>Private</w:t>
      </w:r>
      <w:r w:rsidRPr="002D294F">
        <w:rPr>
          <w:rFonts w:ascii="Arial" w:hAnsi="Arial" w:cs="Arial"/>
        </w:rPr>
        <w:t xml:space="preserve"> RFP Site </w:t>
      </w:r>
      <w:r>
        <w:rPr>
          <w:rFonts w:ascii="Arial" w:hAnsi="Arial" w:cs="Arial"/>
        </w:rPr>
        <w:t>(</w:t>
      </w:r>
      <w:hyperlink r:id="rId29" w:history="1">
        <w:r w:rsidRPr="00A37599">
          <w:rPr>
            <w:rStyle w:val="Hyperlink"/>
            <w:rFonts w:ascii="Arial" w:hAnsi="Arial" w:cs="Arial"/>
          </w:rPr>
          <w:t>https://pseglirenrfp.sharefile.com/login.aspx</w:t>
        </w:r>
      </w:hyperlink>
      <w:r>
        <w:rPr>
          <w:rFonts w:ascii="Arial" w:hAnsi="Arial" w:cs="Arial"/>
        </w:rPr>
        <w:t xml:space="preserve">) </w:t>
      </w:r>
      <w:r w:rsidRPr="002D294F">
        <w:rPr>
          <w:rFonts w:ascii="Arial" w:hAnsi="Arial" w:cs="Arial"/>
        </w:rPr>
        <w:t xml:space="preserve">administered through Citrix ShareFile. The RFP website contains a link to the </w:t>
      </w:r>
      <w:r>
        <w:rPr>
          <w:rFonts w:ascii="Arial" w:hAnsi="Arial" w:cs="Arial"/>
        </w:rPr>
        <w:t>Private RFP Site.</w:t>
      </w:r>
      <w:bookmarkEnd w:id="74"/>
    </w:p>
    <w:p w14:paraId="712D80D3" w14:textId="373F0148" w:rsidR="00286EB1" w:rsidRPr="002D294F" w:rsidRDefault="00286EB1" w:rsidP="00121939">
      <w:pPr>
        <w:pStyle w:val="Heading3"/>
        <w:numPr>
          <w:ilvl w:val="2"/>
          <w:numId w:val="14"/>
        </w:numPr>
        <w:jc w:val="both"/>
        <w:rPr>
          <w:rFonts w:ascii="Arial" w:hAnsi="Arial" w:cs="Arial"/>
        </w:rPr>
      </w:pPr>
      <w:bookmarkStart w:id="75" w:name="_Toc438197296"/>
      <w:r w:rsidRPr="002D294F">
        <w:rPr>
          <w:rFonts w:ascii="Arial" w:hAnsi="Arial" w:cs="Arial"/>
        </w:rPr>
        <w:lastRenderedPageBreak/>
        <w:t xml:space="preserve">Respondents may request certain transmission system data to assist them in developing their proposals. PSEG Long Island will provide interested Respondents a load flow, contingency list, and a one-line diagram around an electrical bus at a proposed interconnection point. </w:t>
      </w:r>
      <w:r w:rsidR="004D4233">
        <w:rPr>
          <w:rFonts w:ascii="Arial" w:hAnsi="Arial" w:cs="Arial"/>
        </w:rPr>
        <w:t>Inquiries should be directed to Steve Cantore, Manager of Power Asset Management Department.</w:t>
      </w:r>
      <w:r w:rsidR="00DB0424">
        <w:rPr>
          <w:rFonts w:ascii="Arial" w:hAnsi="Arial" w:cs="Arial"/>
        </w:rPr>
        <w:t xml:space="preserve"> </w:t>
      </w:r>
      <w:r w:rsidR="004D4233">
        <w:rPr>
          <w:rFonts w:ascii="Arial" w:hAnsi="Arial" w:cs="Arial"/>
        </w:rPr>
        <w:t>Prior to any such discussions a non-disclosure agreement must be executed between Respondent and PSEG Long Island.</w:t>
      </w:r>
      <w:bookmarkEnd w:id="75"/>
    </w:p>
    <w:p w14:paraId="337E1417" w14:textId="77777777" w:rsidR="009C604A" w:rsidRPr="0064645F" w:rsidRDefault="009C604A" w:rsidP="0064645F">
      <w:pPr>
        <w:pStyle w:val="Heading2"/>
        <w:numPr>
          <w:ilvl w:val="1"/>
          <w:numId w:val="14"/>
        </w:numPr>
        <w:jc w:val="both"/>
        <w:rPr>
          <w:rFonts w:ascii="Arial" w:hAnsi="Arial"/>
        </w:rPr>
      </w:pPr>
      <w:bookmarkStart w:id="76" w:name="_Toc438197297"/>
      <w:bookmarkStart w:id="77" w:name="_Toc438543901"/>
      <w:bookmarkStart w:id="78" w:name="_Toc448930928"/>
      <w:r w:rsidRPr="0064645F">
        <w:rPr>
          <w:rFonts w:ascii="Arial" w:hAnsi="Arial"/>
        </w:rPr>
        <w:t>Questions about the RFP</w:t>
      </w:r>
      <w:bookmarkEnd w:id="76"/>
      <w:bookmarkEnd w:id="77"/>
      <w:bookmarkEnd w:id="78"/>
    </w:p>
    <w:p w14:paraId="06D579DF" w14:textId="36446168" w:rsidR="009C604A" w:rsidRPr="0064645F" w:rsidRDefault="009C604A" w:rsidP="0064645F">
      <w:pPr>
        <w:pStyle w:val="Heading3"/>
        <w:numPr>
          <w:ilvl w:val="2"/>
          <w:numId w:val="14"/>
        </w:numPr>
        <w:jc w:val="both"/>
        <w:rPr>
          <w:rFonts w:ascii="Arial" w:hAnsi="Arial" w:cs="Arial"/>
        </w:rPr>
      </w:pPr>
      <w:bookmarkStart w:id="79" w:name="_Toc438197298"/>
      <w:r w:rsidRPr="0064645F">
        <w:rPr>
          <w:rFonts w:ascii="Arial" w:hAnsi="Arial" w:cs="Arial"/>
        </w:rPr>
        <w:t>All questions and clarifications</w:t>
      </w:r>
      <w:r w:rsidR="00F83B0A">
        <w:rPr>
          <w:rFonts w:ascii="Arial" w:hAnsi="Arial" w:cs="Arial"/>
        </w:rPr>
        <w:t xml:space="preserve"> unrelated to interconnection inquiries</w:t>
      </w:r>
      <w:r w:rsidR="00F83B0A" w:rsidRPr="0064645F">
        <w:rPr>
          <w:rFonts w:ascii="Arial" w:hAnsi="Arial" w:cs="Arial"/>
        </w:rPr>
        <w:t xml:space="preserve"> </w:t>
      </w:r>
      <w:r w:rsidRPr="0064645F">
        <w:rPr>
          <w:rFonts w:ascii="Arial" w:hAnsi="Arial" w:cs="Arial"/>
        </w:rPr>
        <w:t>concerning these RFP Documents</w:t>
      </w:r>
      <w:r w:rsidR="00F83B0A">
        <w:rPr>
          <w:rFonts w:ascii="Arial" w:hAnsi="Arial" w:cs="Arial"/>
        </w:rPr>
        <w:t xml:space="preserve"> </w:t>
      </w:r>
      <w:r w:rsidR="004D4233">
        <w:rPr>
          <w:rFonts w:ascii="Arial" w:hAnsi="Arial" w:cs="Arial"/>
        </w:rPr>
        <w:t>may</w:t>
      </w:r>
      <w:r w:rsidR="004D4233" w:rsidRPr="0064645F">
        <w:rPr>
          <w:rFonts w:ascii="Arial" w:hAnsi="Arial" w:cs="Arial"/>
        </w:rPr>
        <w:t xml:space="preserve"> </w:t>
      </w:r>
      <w:r w:rsidRPr="0064645F">
        <w:rPr>
          <w:rFonts w:ascii="Arial" w:hAnsi="Arial" w:cs="Arial"/>
        </w:rPr>
        <w:t xml:space="preserve">be electronically submitted </w:t>
      </w:r>
      <w:r w:rsidR="004D4233">
        <w:rPr>
          <w:rFonts w:ascii="Arial" w:hAnsi="Arial" w:cs="Arial"/>
        </w:rPr>
        <w:t xml:space="preserve">through the RFP website at </w:t>
      </w:r>
      <w:hyperlink r:id="rId30" w:history="1">
        <w:r w:rsidR="004D4233" w:rsidRPr="00F006AA">
          <w:rPr>
            <w:rStyle w:val="Hyperlink"/>
            <w:rFonts w:ascii="Arial" w:hAnsi="Arial" w:cs="Arial"/>
          </w:rPr>
          <w:t>http://www.pseglirenrfp.com/QandA.html</w:t>
        </w:r>
      </w:hyperlink>
      <w:r w:rsidRPr="0064645F">
        <w:rPr>
          <w:rFonts w:ascii="Arial" w:hAnsi="Arial" w:cs="Arial"/>
        </w:rPr>
        <w:t>.</w:t>
      </w:r>
      <w:r w:rsidR="0069597B">
        <w:rPr>
          <w:rFonts w:ascii="Arial" w:hAnsi="Arial" w:cs="Arial"/>
        </w:rPr>
        <w:t xml:space="preserve"> </w:t>
      </w:r>
      <w:r w:rsidRPr="0064645F">
        <w:rPr>
          <w:rFonts w:ascii="Arial" w:hAnsi="Arial" w:cs="Arial"/>
        </w:rPr>
        <w:t>Such questions or clarifications must be submitted by the “RFP Question Submittal Deadline”, as specified in the RFP Schedule, in order to be considered.</w:t>
      </w:r>
      <w:bookmarkEnd w:id="79"/>
      <w:r w:rsidR="00EA49DC">
        <w:rPr>
          <w:rFonts w:ascii="Arial" w:hAnsi="Arial" w:cs="Arial"/>
        </w:rPr>
        <w:t xml:space="preserve"> </w:t>
      </w:r>
    </w:p>
    <w:p w14:paraId="46B10660" w14:textId="294832CB" w:rsidR="00F02654" w:rsidRDefault="009C604A" w:rsidP="0064645F">
      <w:pPr>
        <w:pStyle w:val="Heading3"/>
        <w:numPr>
          <w:ilvl w:val="2"/>
          <w:numId w:val="14"/>
        </w:numPr>
        <w:jc w:val="both"/>
        <w:rPr>
          <w:rFonts w:ascii="Arial" w:hAnsi="Arial" w:cs="Arial"/>
        </w:rPr>
      </w:pPr>
      <w:bookmarkStart w:id="80" w:name="_Toc438197299"/>
      <w:r w:rsidRPr="0064645F">
        <w:rPr>
          <w:rFonts w:ascii="Arial" w:hAnsi="Arial" w:cs="Arial"/>
        </w:rPr>
        <w:t xml:space="preserve">All questions and answers concerning this RFP will be available (on an anonymous basis) to all </w:t>
      </w:r>
      <w:r w:rsidR="00C053C1">
        <w:rPr>
          <w:rFonts w:ascii="Arial" w:hAnsi="Arial" w:cs="Arial"/>
        </w:rPr>
        <w:t xml:space="preserve">registered </w:t>
      </w:r>
      <w:r w:rsidR="003A3BA8">
        <w:rPr>
          <w:rFonts w:ascii="Arial" w:hAnsi="Arial" w:cs="Arial"/>
        </w:rPr>
        <w:t xml:space="preserve">users </w:t>
      </w:r>
      <w:r w:rsidR="00C053C1">
        <w:rPr>
          <w:rFonts w:ascii="Arial" w:hAnsi="Arial" w:cs="Arial"/>
        </w:rPr>
        <w:t>of</w:t>
      </w:r>
      <w:r w:rsidRPr="0064645F">
        <w:rPr>
          <w:rFonts w:ascii="Arial" w:hAnsi="Arial" w:cs="Arial"/>
        </w:rPr>
        <w:t xml:space="preserve"> the RFP Website. </w:t>
      </w:r>
      <w:r w:rsidR="004D4233">
        <w:rPr>
          <w:rFonts w:ascii="Arial" w:hAnsi="Arial" w:cs="Arial"/>
        </w:rPr>
        <w:t>They will be posted to the Private Site (</w:t>
      </w:r>
      <w:hyperlink r:id="rId31" w:history="1">
        <w:r w:rsidR="004D4233" w:rsidRPr="00A37599">
          <w:rPr>
            <w:rStyle w:val="Hyperlink"/>
            <w:rFonts w:ascii="Arial" w:hAnsi="Arial" w:cs="Arial"/>
          </w:rPr>
          <w:t>https://pseglirenrfp.sharefile.com/login.aspx</w:t>
        </w:r>
      </w:hyperlink>
      <w:r w:rsidR="004D4233">
        <w:rPr>
          <w:rFonts w:ascii="Arial" w:hAnsi="Arial" w:cs="Arial"/>
        </w:rPr>
        <w:t>) administered by Citrix ShareFile in a folder called “RFP Q&amp;A.”</w:t>
      </w:r>
      <w:bookmarkEnd w:id="80"/>
    </w:p>
    <w:p w14:paraId="65F22BF6" w14:textId="3CCC6EC6" w:rsidR="00F83B0A" w:rsidRDefault="00F83B0A" w:rsidP="0064645F">
      <w:pPr>
        <w:pStyle w:val="Heading3"/>
        <w:numPr>
          <w:ilvl w:val="2"/>
          <w:numId w:val="14"/>
        </w:numPr>
        <w:jc w:val="both"/>
        <w:rPr>
          <w:rFonts w:ascii="Arial" w:hAnsi="Arial" w:cs="Arial"/>
        </w:rPr>
      </w:pPr>
      <w:bookmarkStart w:id="81" w:name="_Toc438197300"/>
      <w:r>
        <w:rPr>
          <w:rFonts w:ascii="Arial" w:hAnsi="Arial" w:cs="Arial"/>
        </w:rPr>
        <w:t xml:space="preserve">Interconnection inquiries should be directed to Steve Cantore, </w:t>
      </w:r>
      <w:r w:rsidR="00CB7F71">
        <w:rPr>
          <w:rFonts w:ascii="Arial" w:hAnsi="Arial" w:cs="Arial"/>
        </w:rPr>
        <w:t xml:space="preserve">Manager of </w:t>
      </w:r>
      <w:r>
        <w:rPr>
          <w:rFonts w:ascii="Arial" w:hAnsi="Arial" w:cs="Arial"/>
        </w:rPr>
        <w:t xml:space="preserve">Power Asset </w:t>
      </w:r>
      <w:r w:rsidR="00CB7F71">
        <w:rPr>
          <w:rFonts w:ascii="Arial" w:hAnsi="Arial" w:cs="Arial"/>
        </w:rPr>
        <w:t>Management Department</w:t>
      </w:r>
      <w:r>
        <w:rPr>
          <w:rFonts w:ascii="Arial" w:hAnsi="Arial" w:cs="Arial"/>
        </w:rPr>
        <w:t>.</w:t>
      </w:r>
      <w:r w:rsidR="00DB0424">
        <w:rPr>
          <w:rFonts w:ascii="Arial" w:hAnsi="Arial" w:cs="Arial"/>
        </w:rPr>
        <w:t xml:space="preserve"> </w:t>
      </w:r>
      <w:r>
        <w:rPr>
          <w:rFonts w:ascii="Arial" w:hAnsi="Arial" w:cs="Arial"/>
        </w:rPr>
        <w:t>Prior to any such discussions a non-disclosure agreement must be executed between Respondent and PSEG Long Island.</w:t>
      </w:r>
      <w:bookmarkEnd w:id="81"/>
    </w:p>
    <w:p w14:paraId="7D4C8B30" w14:textId="30B7B0EF" w:rsidR="009C604A" w:rsidRPr="0064645F" w:rsidRDefault="00F02654" w:rsidP="009B728C">
      <w:pPr>
        <w:rPr>
          <w:rFonts w:ascii="Arial" w:hAnsi="Arial" w:cs="Arial"/>
        </w:rPr>
      </w:pPr>
      <w:r>
        <w:rPr>
          <w:rFonts w:ascii="Arial" w:hAnsi="Arial" w:cs="Arial"/>
        </w:rPr>
        <w:br w:type="page"/>
      </w:r>
    </w:p>
    <w:p w14:paraId="104E6AB8" w14:textId="77777777" w:rsidR="009C604A" w:rsidRPr="0064645F" w:rsidRDefault="009C604A" w:rsidP="0064645F">
      <w:pPr>
        <w:pStyle w:val="Heading1"/>
        <w:numPr>
          <w:ilvl w:val="0"/>
          <w:numId w:val="14"/>
        </w:numPr>
        <w:rPr>
          <w:rFonts w:ascii="Arial" w:hAnsi="Arial" w:cs="Arial"/>
        </w:rPr>
      </w:pPr>
      <w:bookmarkStart w:id="82" w:name="_Ref363716835"/>
      <w:bookmarkStart w:id="83" w:name="_Ref364672161"/>
      <w:bookmarkStart w:id="84" w:name="_Toc438197301"/>
      <w:bookmarkStart w:id="85" w:name="_Toc438543902"/>
      <w:bookmarkStart w:id="86" w:name="_Toc448930929"/>
      <w:r w:rsidRPr="0064645F">
        <w:rPr>
          <w:rFonts w:ascii="Arial" w:hAnsi="Arial" w:cs="Arial"/>
        </w:rPr>
        <w:lastRenderedPageBreak/>
        <w:t>RFP Schedule</w:t>
      </w:r>
      <w:bookmarkEnd w:id="82"/>
      <w:bookmarkEnd w:id="83"/>
      <w:bookmarkEnd w:id="84"/>
      <w:bookmarkEnd w:id="85"/>
      <w:bookmarkEnd w:id="86"/>
    </w:p>
    <w:p w14:paraId="2B60C027" w14:textId="0F300E47" w:rsidR="009C604A" w:rsidRPr="0064645F" w:rsidRDefault="009C604A" w:rsidP="000F0789">
      <w:pPr>
        <w:pStyle w:val="BodyText"/>
        <w:rPr>
          <w:rFonts w:ascii="Arial" w:hAnsi="Arial" w:cs="Arial"/>
        </w:rPr>
      </w:pPr>
      <w:r w:rsidRPr="0064645F">
        <w:rPr>
          <w:rFonts w:ascii="Arial" w:hAnsi="Arial" w:cs="Arial"/>
        </w:rPr>
        <w:t>The following RFP Schedule is based upon expectations as of the release date of this RFP.</w:t>
      </w:r>
      <w:r w:rsidR="00EA49DC">
        <w:rPr>
          <w:rFonts w:ascii="Arial" w:hAnsi="Arial" w:cs="Arial"/>
        </w:rPr>
        <w:t xml:space="preserve"> </w:t>
      </w:r>
      <w:r w:rsidR="002F0FDE">
        <w:rPr>
          <w:rFonts w:ascii="Arial" w:hAnsi="Arial" w:cs="Arial"/>
        </w:rPr>
        <w:t>PSEG</w:t>
      </w:r>
      <w:r w:rsidR="0044084E">
        <w:rPr>
          <w:rFonts w:ascii="Arial" w:hAnsi="Arial" w:cs="Arial"/>
        </w:rPr>
        <w:t xml:space="preserve"> </w:t>
      </w:r>
      <w:r w:rsidR="002F0FDE">
        <w:rPr>
          <w:rFonts w:ascii="Arial" w:hAnsi="Arial" w:cs="Arial"/>
        </w:rPr>
        <w:t>L</w:t>
      </w:r>
      <w:r w:rsidR="0044084E">
        <w:rPr>
          <w:rFonts w:ascii="Arial" w:hAnsi="Arial" w:cs="Arial"/>
        </w:rPr>
        <w:t>ong Island</w:t>
      </w:r>
      <w:r w:rsidRPr="0064645F">
        <w:rPr>
          <w:rFonts w:ascii="Arial" w:hAnsi="Arial" w:cs="Arial"/>
        </w:rPr>
        <w:t xml:space="preserve"> reserves the right to modify the RFP Schedule at its discretion.</w:t>
      </w:r>
    </w:p>
    <w:p w14:paraId="39B8718F" w14:textId="77777777" w:rsidR="009C604A" w:rsidRPr="0064645F" w:rsidRDefault="009C604A" w:rsidP="00C53ED2">
      <w:pPr>
        <w:pStyle w:val="TableTitle"/>
        <w:rPr>
          <w:rFonts w:ascii="Arial" w:hAnsi="Arial" w:cs="Arial"/>
        </w:rPr>
      </w:pPr>
      <w:bookmarkStart w:id="87" w:name="_Ref303235969"/>
      <w:r w:rsidRPr="0064645F">
        <w:rPr>
          <w:rFonts w:ascii="Arial" w:hAnsi="Arial" w:cs="Arial"/>
        </w:rPr>
        <w:t xml:space="preserve">Table </w:t>
      </w:r>
      <w:r w:rsidR="00BC3724" w:rsidRPr="0064645F">
        <w:rPr>
          <w:rFonts w:ascii="Arial" w:hAnsi="Arial" w:cs="Arial"/>
        </w:rPr>
        <w:fldChar w:fldCharType="begin"/>
      </w:r>
      <w:r w:rsidR="00BC3724" w:rsidRPr="0064645F">
        <w:rPr>
          <w:rFonts w:ascii="Arial" w:hAnsi="Arial" w:cs="Arial"/>
        </w:rPr>
        <w:instrText xml:space="preserve"> SEQ Table \* ARABIC </w:instrText>
      </w:r>
      <w:r w:rsidR="00BC3724" w:rsidRPr="0064645F">
        <w:rPr>
          <w:rFonts w:ascii="Arial" w:hAnsi="Arial" w:cs="Arial"/>
        </w:rPr>
        <w:fldChar w:fldCharType="separate"/>
      </w:r>
      <w:r w:rsidR="002852F9">
        <w:rPr>
          <w:rFonts w:ascii="Arial" w:hAnsi="Arial" w:cs="Arial"/>
          <w:noProof/>
        </w:rPr>
        <w:t>1</w:t>
      </w:r>
      <w:r w:rsidR="00BC3724" w:rsidRPr="0064645F">
        <w:rPr>
          <w:rFonts w:ascii="Arial" w:hAnsi="Arial" w:cs="Arial"/>
          <w:noProof/>
        </w:rPr>
        <w:fldChar w:fldCharType="end"/>
      </w:r>
      <w:bookmarkEnd w:id="87"/>
      <w:r w:rsidRPr="0064645F">
        <w:rPr>
          <w:rFonts w:ascii="Arial" w:hAnsi="Arial" w:cs="Arial"/>
        </w:rPr>
        <w:t>: RFP Schedule</w:t>
      </w:r>
    </w:p>
    <w:tbl>
      <w:tblPr>
        <w:tblW w:w="0" w:type="auto"/>
        <w:jc w:val="center"/>
        <w:tblLook w:val="00A0" w:firstRow="1" w:lastRow="0" w:firstColumn="1" w:lastColumn="0" w:noHBand="0" w:noVBand="0"/>
      </w:tblPr>
      <w:tblGrid>
        <w:gridCol w:w="4104"/>
        <w:gridCol w:w="3086"/>
      </w:tblGrid>
      <w:tr w:rsidR="009C604A" w:rsidRPr="00F3223B" w14:paraId="0BB52480" w14:textId="77777777" w:rsidTr="009B728C">
        <w:trPr>
          <w:cantSplit/>
          <w:jc w:val="center"/>
        </w:trPr>
        <w:tc>
          <w:tcPr>
            <w:tcW w:w="4104" w:type="dxa"/>
            <w:tcBorders>
              <w:top w:val="single" w:sz="8" w:space="0" w:color="auto"/>
              <w:left w:val="single" w:sz="8" w:space="0" w:color="auto"/>
              <w:bottom w:val="single" w:sz="8" w:space="0" w:color="auto"/>
              <w:right w:val="single" w:sz="8" w:space="0" w:color="auto"/>
            </w:tcBorders>
            <w:shd w:val="clear" w:color="000000" w:fill="D9D9D9"/>
            <w:vAlign w:val="center"/>
          </w:tcPr>
          <w:p w14:paraId="73E9492C" w14:textId="77777777" w:rsidR="009C604A" w:rsidRPr="0064645F" w:rsidRDefault="009C604A" w:rsidP="004B7275">
            <w:pPr>
              <w:spacing w:before="40" w:after="40"/>
              <w:rPr>
                <w:rFonts w:ascii="Arial" w:hAnsi="Arial" w:cs="Arial"/>
                <w:b/>
                <w:szCs w:val="20"/>
              </w:rPr>
            </w:pPr>
            <w:r w:rsidRPr="0064645F">
              <w:rPr>
                <w:rFonts w:ascii="Arial" w:hAnsi="Arial" w:cs="Arial"/>
                <w:b/>
                <w:szCs w:val="20"/>
              </w:rPr>
              <w:t>ACTIVITY</w:t>
            </w:r>
          </w:p>
        </w:tc>
        <w:tc>
          <w:tcPr>
            <w:tcW w:w="3086" w:type="dxa"/>
            <w:tcBorders>
              <w:top w:val="single" w:sz="8" w:space="0" w:color="auto"/>
              <w:left w:val="nil"/>
              <w:bottom w:val="single" w:sz="8" w:space="0" w:color="auto"/>
              <w:right w:val="single" w:sz="8" w:space="0" w:color="auto"/>
            </w:tcBorders>
            <w:shd w:val="clear" w:color="000000" w:fill="D9D9D9"/>
            <w:vAlign w:val="center"/>
          </w:tcPr>
          <w:p w14:paraId="57A90F19" w14:textId="77777777" w:rsidR="009C604A" w:rsidRPr="0064645F" w:rsidRDefault="009C604A" w:rsidP="004B7275">
            <w:pPr>
              <w:spacing w:before="40" w:after="40"/>
              <w:jc w:val="center"/>
              <w:rPr>
                <w:rFonts w:ascii="Arial" w:hAnsi="Arial" w:cs="Arial"/>
                <w:b/>
                <w:szCs w:val="20"/>
              </w:rPr>
            </w:pPr>
            <w:r w:rsidRPr="0064645F">
              <w:rPr>
                <w:rFonts w:ascii="Arial" w:hAnsi="Arial" w:cs="Arial"/>
                <w:b/>
                <w:szCs w:val="20"/>
              </w:rPr>
              <w:t>DATE</w:t>
            </w:r>
          </w:p>
        </w:tc>
      </w:tr>
      <w:tr w:rsidR="009C604A" w:rsidRPr="00F3223B" w14:paraId="1F5199B8"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3F4603FD" w14:textId="181763F6" w:rsidR="009C604A" w:rsidRPr="0064645F" w:rsidRDefault="009C604A" w:rsidP="00912498">
            <w:pPr>
              <w:spacing w:before="40" w:after="40"/>
              <w:rPr>
                <w:rFonts w:ascii="Arial" w:hAnsi="Arial" w:cs="Arial"/>
                <w:szCs w:val="20"/>
              </w:rPr>
            </w:pPr>
            <w:r w:rsidRPr="0064645F">
              <w:rPr>
                <w:rFonts w:ascii="Arial" w:hAnsi="Arial" w:cs="Arial"/>
                <w:szCs w:val="20"/>
              </w:rPr>
              <w:t xml:space="preserve">Release of </w:t>
            </w:r>
            <w:r w:rsidR="00912498">
              <w:rPr>
                <w:rFonts w:ascii="Arial" w:hAnsi="Arial" w:cs="Arial"/>
                <w:szCs w:val="20"/>
              </w:rPr>
              <w:t>RFP</w:t>
            </w:r>
          </w:p>
        </w:tc>
        <w:tc>
          <w:tcPr>
            <w:tcW w:w="3086" w:type="dxa"/>
            <w:tcBorders>
              <w:top w:val="nil"/>
              <w:left w:val="nil"/>
              <w:bottom w:val="single" w:sz="8" w:space="0" w:color="auto"/>
              <w:right w:val="single" w:sz="8" w:space="0" w:color="auto"/>
            </w:tcBorders>
            <w:vAlign w:val="center"/>
          </w:tcPr>
          <w:p w14:paraId="7C13D14E" w14:textId="2779EBC8" w:rsidR="009C604A" w:rsidRPr="0064645F" w:rsidRDefault="00912498" w:rsidP="00912498">
            <w:pPr>
              <w:spacing w:before="40" w:after="40"/>
              <w:jc w:val="right"/>
              <w:rPr>
                <w:rFonts w:ascii="Arial" w:hAnsi="Arial" w:cs="Arial"/>
                <w:szCs w:val="20"/>
              </w:rPr>
            </w:pPr>
            <w:r>
              <w:rPr>
                <w:rFonts w:ascii="Arial" w:hAnsi="Arial" w:cs="Arial"/>
                <w:szCs w:val="20"/>
              </w:rPr>
              <w:t>December 22</w:t>
            </w:r>
            <w:r w:rsidR="00E3120A" w:rsidRPr="0050776B">
              <w:rPr>
                <w:rFonts w:ascii="Arial" w:hAnsi="Arial" w:cs="Arial"/>
                <w:szCs w:val="20"/>
              </w:rPr>
              <w:t xml:space="preserve">, </w:t>
            </w:r>
            <w:r w:rsidRPr="0050776B">
              <w:rPr>
                <w:rFonts w:ascii="Arial" w:hAnsi="Arial" w:cs="Arial"/>
                <w:szCs w:val="20"/>
              </w:rPr>
              <w:t>201</w:t>
            </w:r>
            <w:r>
              <w:rPr>
                <w:rFonts w:ascii="Arial" w:hAnsi="Arial" w:cs="Arial"/>
                <w:szCs w:val="20"/>
              </w:rPr>
              <w:t>5</w:t>
            </w:r>
          </w:p>
        </w:tc>
      </w:tr>
      <w:tr w:rsidR="00C47932" w:rsidRPr="00F3223B" w14:paraId="66C53002"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2213F10D" w14:textId="35CF97C4" w:rsidR="00C47932" w:rsidRDefault="00C47932" w:rsidP="004B7275">
            <w:pPr>
              <w:spacing w:before="40" w:after="40"/>
              <w:rPr>
                <w:rFonts w:ascii="Arial" w:hAnsi="Arial" w:cs="Arial"/>
                <w:szCs w:val="20"/>
              </w:rPr>
            </w:pPr>
            <w:r>
              <w:rPr>
                <w:rFonts w:ascii="Arial" w:hAnsi="Arial" w:cs="Arial"/>
                <w:szCs w:val="20"/>
              </w:rPr>
              <w:t>Registration for Pre-Bid Conference Webinar</w:t>
            </w:r>
          </w:p>
        </w:tc>
        <w:tc>
          <w:tcPr>
            <w:tcW w:w="3086" w:type="dxa"/>
            <w:tcBorders>
              <w:top w:val="nil"/>
              <w:left w:val="nil"/>
              <w:bottom w:val="single" w:sz="8" w:space="0" w:color="auto"/>
              <w:right w:val="single" w:sz="8" w:space="0" w:color="auto"/>
            </w:tcBorders>
            <w:vAlign w:val="center"/>
          </w:tcPr>
          <w:p w14:paraId="72133AD7" w14:textId="67906FF8" w:rsidR="00C47932" w:rsidRDefault="00C47932" w:rsidP="0050776B">
            <w:pPr>
              <w:spacing w:before="40" w:after="40"/>
              <w:jc w:val="right"/>
              <w:rPr>
                <w:rFonts w:ascii="Arial" w:hAnsi="Arial" w:cs="Arial"/>
                <w:szCs w:val="20"/>
              </w:rPr>
            </w:pPr>
            <w:r>
              <w:rPr>
                <w:rFonts w:ascii="Arial" w:hAnsi="Arial" w:cs="Arial"/>
                <w:szCs w:val="20"/>
              </w:rPr>
              <w:t>January 15, 2016</w:t>
            </w:r>
          </w:p>
        </w:tc>
      </w:tr>
      <w:tr w:rsidR="00270F48" w:rsidRPr="00F3223B" w14:paraId="5E6324F4"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1882EF67" w14:textId="77777777" w:rsidR="00270F48" w:rsidRPr="00270F48" w:rsidRDefault="00E94E7D" w:rsidP="004B7275">
            <w:pPr>
              <w:spacing w:before="40" w:after="40"/>
              <w:rPr>
                <w:rFonts w:ascii="Arial" w:hAnsi="Arial" w:cs="Arial"/>
                <w:szCs w:val="20"/>
              </w:rPr>
            </w:pPr>
            <w:r>
              <w:rPr>
                <w:rFonts w:ascii="Arial" w:hAnsi="Arial" w:cs="Arial"/>
                <w:szCs w:val="20"/>
              </w:rPr>
              <w:t>Pre</w:t>
            </w:r>
            <w:r w:rsidR="00B566DD">
              <w:rPr>
                <w:rFonts w:ascii="Arial" w:hAnsi="Arial" w:cs="Arial"/>
                <w:szCs w:val="20"/>
              </w:rPr>
              <w:t>-</w:t>
            </w:r>
            <w:r>
              <w:rPr>
                <w:rFonts w:ascii="Arial" w:hAnsi="Arial" w:cs="Arial"/>
                <w:szCs w:val="20"/>
              </w:rPr>
              <w:t>bid Conference Webinar</w:t>
            </w:r>
          </w:p>
        </w:tc>
        <w:tc>
          <w:tcPr>
            <w:tcW w:w="3086" w:type="dxa"/>
            <w:tcBorders>
              <w:top w:val="nil"/>
              <w:left w:val="nil"/>
              <w:bottom w:val="single" w:sz="8" w:space="0" w:color="auto"/>
              <w:right w:val="single" w:sz="8" w:space="0" w:color="auto"/>
            </w:tcBorders>
            <w:vAlign w:val="center"/>
          </w:tcPr>
          <w:p w14:paraId="722707CD" w14:textId="7E7A814F" w:rsidR="00270F48" w:rsidRPr="00E94E7D" w:rsidRDefault="00985859" w:rsidP="005B03CE">
            <w:pPr>
              <w:spacing w:before="40" w:after="40"/>
              <w:jc w:val="right"/>
              <w:rPr>
                <w:rFonts w:ascii="Arial" w:hAnsi="Arial" w:cs="Arial"/>
                <w:szCs w:val="20"/>
              </w:rPr>
            </w:pPr>
            <w:r>
              <w:rPr>
                <w:rFonts w:ascii="Arial" w:hAnsi="Arial" w:cs="Arial"/>
                <w:szCs w:val="20"/>
              </w:rPr>
              <w:t xml:space="preserve">January </w:t>
            </w:r>
            <w:r w:rsidR="0050776B">
              <w:rPr>
                <w:rFonts w:ascii="Arial" w:hAnsi="Arial" w:cs="Arial"/>
                <w:szCs w:val="20"/>
              </w:rPr>
              <w:t>20</w:t>
            </w:r>
            <w:r w:rsidR="00E94E7D">
              <w:rPr>
                <w:rFonts w:ascii="Arial" w:hAnsi="Arial" w:cs="Arial"/>
                <w:szCs w:val="20"/>
              </w:rPr>
              <w:t xml:space="preserve">, </w:t>
            </w:r>
            <w:r>
              <w:rPr>
                <w:rFonts w:ascii="Arial" w:hAnsi="Arial" w:cs="Arial"/>
                <w:szCs w:val="20"/>
              </w:rPr>
              <w:t>2016</w:t>
            </w:r>
            <w:r w:rsidR="009319BA">
              <w:rPr>
                <w:rFonts w:ascii="Arial" w:hAnsi="Arial" w:cs="Arial"/>
                <w:szCs w:val="20"/>
              </w:rPr>
              <w:t>, 3</w:t>
            </w:r>
            <w:r w:rsidR="003751FC">
              <w:rPr>
                <w:rFonts w:ascii="Arial" w:hAnsi="Arial" w:cs="Arial"/>
                <w:szCs w:val="20"/>
              </w:rPr>
              <w:t xml:space="preserve"> </w:t>
            </w:r>
            <w:r w:rsidR="009319BA">
              <w:rPr>
                <w:rFonts w:ascii="Arial" w:hAnsi="Arial" w:cs="Arial"/>
                <w:szCs w:val="20"/>
              </w:rPr>
              <w:t>PM EST</w:t>
            </w:r>
            <w:r w:rsidR="00781611">
              <w:rPr>
                <w:rFonts w:ascii="Arial" w:hAnsi="Arial" w:cs="Arial"/>
                <w:szCs w:val="20"/>
              </w:rPr>
              <w:t xml:space="preserve"> </w:t>
            </w:r>
          </w:p>
        </w:tc>
      </w:tr>
      <w:tr w:rsidR="009C604A" w:rsidRPr="00F3223B" w14:paraId="44A1ACBC"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1C8D8A9F" w14:textId="77777777" w:rsidR="009C604A" w:rsidRPr="0064645F" w:rsidRDefault="009C604A" w:rsidP="004B7275">
            <w:pPr>
              <w:spacing w:before="40" w:after="40"/>
              <w:rPr>
                <w:rFonts w:ascii="Arial" w:hAnsi="Arial" w:cs="Arial"/>
                <w:szCs w:val="20"/>
              </w:rPr>
            </w:pPr>
            <w:r w:rsidRPr="0064645F">
              <w:rPr>
                <w:rFonts w:ascii="Arial" w:hAnsi="Arial" w:cs="Arial"/>
                <w:szCs w:val="20"/>
              </w:rPr>
              <w:t>Question Submittal Deadline</w:t>
            </w:r>
          </w:p>
        </w:tc>
        <w:tc>
          <w:tcPr>
            <w:tcW w:w="3086" w:type="dxa"/>
            <w:tcBorders>
              <w:top w:val="nil"/>
              <w:left w:val="nil"/>
              <w:bottom w:val="single" w:sz="8" w:space="0" w:color="auto"/>
              <w:right w:val="single" w:sz="8" w:space="0" w:color="auto"/>
            </w:tcBorders>
            <w:vAlign w:val="center"/>
          </w:tcPr>
          <w:p w14:paraId="7D0BB167" w14:textId="0B570EBB" w:rsidR="009C604A" w:rsidRPr="002F2A16" w:rsidRDefault="00BE406B" w:rsidP="00921BA9">
            <w:pPr>
              <w:spacing w:before="40" w:after="40"/>
              <w:jc w:val="right"/>
              <w:rPr>
                <w:rFonts w:ascii="Arial" w:hAnsi="Arial" w:cs="Arial"/>
                <w:szCs w:val="20"/>
              </w:rPr>
            </w:pPr>
            <w:r>
              <w:rPr>
                <w:rFonts w:ascii="Arial" w:hAnsi="Arial" w:cs="Arial"/>
                <w:szCs w:val="20"/>
              </w:rPr>
              <w:t>May 4</w:t>
            </w:r>
            <w:r w:rsidR="00233783" w:rsidRPr="002D294F">
              <w:rPr>
                <w:rFonts w:ascii="Arial" w:hAnsi="Arial" w:cs="Arial"/>
                <w:szCs w:val="20"/>
              </w:rPr>
              <w:t>, 2016</w:t>
            </w:r>
          </w:p>
        </w:tc>
      </w:tr>
      <w:tr w:rsidR="00781611" w:rsidRPr="00F3223B" w14:paraId="7CC16FB1"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31E533E8" w14:textId="55277BBD" w:rsidR="00781611" w:rsidRPr="0064645F" w:rsidRDefault="00781611" w:rsidP="004B7275">
            <w:pPr>
              <w:spacing w:before="40" w:after="40"/>
              <w:rPr>
                <w:rFonts w:ascii="Arial" w:hAnsi="Arial" w:cs="Arial"/>
                <w:szCs w:val="20"/>
              </w:rPr>
            </w:pPr>
            <w:r>
              <w:rPr>
                <w:rFonts w:ascii="Arial" w:hAnsi="Arial" w:cs="Arial"/>
                <w:szCs w:val="20"/>
              </w:rPr>
              <w:t>Notice of Intent to Bid Deadline</w:t>
            </w:r>
          </w:p>
        </w:tc>
        <w:tc>
          <w:tcPr>
            <w:tcW w:w="3086" w:type="dxa"/>
            <w:tcBorders>
              <w:top w:val="nil"/>
              <w:left w:val="nil"/>
              <w:bottom w:val="single" w:sz="8" w:space="0" w:color="auto"/>
              <w:right w:val="single" w:sz="8" w:space="0" w:color="auto"/>
            </w:tcBorders>
            <w:vAlign w:val="center"/>
          </w:tcPr>
          <w:p w14:paraId="410520A0" w14:textId="72E80CFF" w:rsidR="00781611" w:rsidRPr="002D294F" w:rsidRDefault="00BE406B" w:rsidP="00921BA9">
            <w:pPr>
              <w:spacing w:before="40" w:after="40"/>
              <w:jc w:val="right"/>
              <w:rPr>
                <w:rFonts w:ascii="Arial" w:hAnsi="Arial" w:cs="Arial"/>
                <w:szCs w:val="20"/>
              </w:rPr>
            </w:pPr>
            <w:r>
              <w:rPr>
                <w:rFonts w:ascii="Arial" w:hAnsi="Arial" w:cs="Arial"/>
                <w:szCs w:val="20"/>
              </w:rPr>
              <w:t>May 18</w:t>
            </w:r>
            <w:r w:rsidR="00781611">
              <w:rPr>
                <w:rFonts w:ascii="Arial" w:hAnsi="Arial" w:cs="Arial"/>
                <w:szCs w:val="20"/>
              </w:rPr>
              <w:t>, 2016</w:t>
            </w:r>
          </w:p>
        </w:tc>
      </w:tr>
      <w:tr w:rsidR="009C604A" w:rsidRPr="00F3223B" w14:paraId="26D3219D"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096C8CEE" w14:textId="77777777" w:rsidR="009C604A" w:rsidRPr="0064645F" w:rsidRDefault="009C604A" w:rsidP="004B7275">
            <w:pPr>
              <w:spacing w:before="40" w:after="40"/>
              <w:rPr>
                <w:rFonts w:ascii="Arial" w:hAnsi="Arial" w:cs="Arial"/>
                <w:szCs w:val="20"/>
              </w:rPr>
            </w:pPr>
            <w:r w:rsidRPr="0064645F">
              <w:rPr>
                <w:rFonts w:ascii="Arial" w:hAnsi="Arial" w:cs="Arial"/>
                <w:szCs w:val="20"/>
              </w:rPr>
              <w:t>Proposal Submittal Deadline</w:t>
            </w:r>
          </w:p>
        </w:tc>
        <w:tc>
          <w:tcPr>
            <w:tcW w:w="3086" w:type="dxa"/>
            <w:tcBorders>
              <w:top w:val="nil"/>
              <w:left w:val="nil"/>
              <w:bottom w:val="single" w:sz="8" w:space="0" w:color="auto"/>
              <w:right w:val="single" w:sz="8" w:space="0" w:color="auto"/>
            </w:tcBorders>
            <w:vAlign w:val="center"/>
          </w:tcPr>
          <w:p w14:paraId="246737C4" w14:textId="74EFA5D9" w:rsidR="009C604A" w:rsidRPr="002F2A16" w:rsidRDefault="00E3120A" w:rsidP="00BE406B">
            <w:pPr>
              <w:spacing w:before="40" w:after="40"/>
              <w:jc w:val="right"/>
              <w:rPr>
                <w:rFonts w:ascii="Arial" w:hAnsi="Arial" w:cs="Arial"/>
                <w:szCs w:val="20"/>
              </w:rPr>
            </w:pPr>
            <w:r w:rsidRPr="002D294F">
              <w:rPr>
                <w:rFonts w:ascii="Arial" w:hAnsi="Arial" w:cs="Arial"/>
                <w:szCs w:val="20"/>
              </w:rPr>
              <w:t xml:space="preserve"> </w:t>
            </w:r>
            <w:r w:rsidR="00BE406B">
              <w:rPr>
                <w:rFonts w:ascii="Arial" w:hAnsi="Arial" w:cs="Arial"/>
                <w:szCs w:val="20"/>
              </w:rPr>
              <w:t>June 1</w:t>
            </w:r>
            <w:r w:rsidR="003D25CE" w:rsidRPr="002D294F">
              <w:rPr>
                <w:rFonts w:ascii="Arial" w:hAnsi="Arial" w:cs="Arial"/>
                <w:szCs w:val="20"/>
              </w:rPr>
              <w:t>,</w:t>
            </w:r>
            <w:r w:rsidRPr="002D294F">
              <w:rPr>
                <w:rFonts w:ascii="Arial" w:hAnsi="Arial" w:cs="Arial"/>
                <w:szCs w:val="20"/>
              </w:rPr>
              <w:t xml:space="preserve"> 2016</w:t>
            </w:r>
            <w:r w:rsidR="00781611">
              <w:rPr>
                <w:rFonts w:ascii="Arial" w:hAnsi="Arial" w:cs="Arial"/>
                <w:szCs w:val="20"/>
              </w:rPr>
              <w:t>, 3 PM</w:t>
            </w:r>
            <w:r w:rsidR="00776C3B">
              <w:rPr>
                <w:rFonts w:ascii="Arial" w:hAnsi="Arial" w:cs="Arial"/>
                <w:szCs w:val="20"/>
              </w:rPr>
              <w:t xml:space="preserve"> EDT</w:t>
            </w:r>
          </w:p>
        </w:tc>
      </w:tr>
      <w:tr w:rsidR="009C604A" w:rsidRPr="00F3223B" w14:paraId="56B1C5EF"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0CBD3B7C" w14:textId="006E5A06" w:rsidR="009C604A" w:rsidRPr="0064645F" w:rsidRDefault="009C604A" w:rsidP="00F912F2">
            <w:pPr>
              <w:spacing w:before="40" w:after="40"/>
              <w:rPr>
                <w:rFonts w:ascii="Arial" w:hAnsi="Arial" w:cs="Arial"/>
                <w:szCs w:val="20"/>
              </w:rPr>
            </w:pPr>
            <w:r w:rsidRPr="0064645F">
              <w:rPr>
                <w:rFonts w:ascii="Arial" w:hAnsi="Arial" w:cs="Arial"/>
                <w:szCs w:val="20"/>
              </w:rPr>
              <w:t>Proposal Selection(s) (planned)</w:t>
            </w:r>
            <w:r w:rsidRPr="00921BA9">
              <w:rPr>
                <w:rFonts w:ascii="Arial" w:hAnsi="Arial" w:cs="Arial"/>
                <w:szCs w:val="20"/>
                <w:vertAlign w:val="superscript"/>
              </w:rPr>
              <w:t xml:space="preserve"> </w:t>
            </w:r>
          </w:p>
        </w:tc>
        <w:tc>
          <w:tcPr>
            <w:tcW w:w="3086" w:type="dxa"/>
            <w:tcBorders>
              <w:top w:val="nil"/>
              <w:left w:val="nil"/>
              <w:bottom w:val="single" w:sz="8" w:space="0" w:color="auto"/>
              <w:right w:val="single" w:sz="8" w:space="0" w:color="auto"/>
            </w:tcBorders>
            <w:vAlign w:val="center"/>
          </w:tcPr>
          <w:p w14:paraId="529FC768" w14:textId="47A1CC57" w:rsidR="009C604A" w:rsidRPr="0064645F" w:rsidRDefault="00921BA9" w:rsidP="00921BA9">
            <w:pPr>
              <w:spacing w:before="40" w:after="40"/>
              <w:jc w:val="right"/>
              <w:rPr>
                <w:rFonts w:ascii="Arial" w:hAnsi="Arial" w:cs="Arial"/>
                <w:szCs w:val="20"/>
              </w:rPr>
            </w:pPr>
            <w:r>
              <w:rPr>
                <w:rFonts w:ascii="Arial" w:hAnsi="Arial" w:cs="Arial"/>
                <w:szCs w:val="20"/>
              </w:rPr>
              <w:t>January</w:t>
            </w:r>
            <w:r w:rsidR="00CC2FFE">
              <w:rPr>
                <w:rFonts w:ascii="Arial" w:hAnsi="Arial" w:cs="Arial"/>
                <w:szCs w:val="20"/>
              </w:rPr>
              <w:t>,</w:t>
            </w:r>
            <w:r w:rsidR="00E3120A">
              <w:rPr>
                <w:rFonts w:ascii="Arial" w:hAnsi="Arial" w:cs="Arial"/>
                <w:szCs w:val="20"/>
              </w:rPr>
              <w:t xml:space="preserve"> 201</w:t>
            </w:r>
            <w:r>
              <w:rPr>
                <w:rFonts w:ascii="Arial" w:hAnsi="Arial" w:cs="Arial"/>
                <w:szCs w:val="20"/>
              </w:rPr>
              <w:t>7</w:t>
            </w:r>
            <w:r w:rsidR="00E3120A">
              <w:rPr>
                <w:rFonts w:ascii="Arial" w:hAnsi="Arial" w:cs="Arial"/>
                <w:szCs w:val="20"/>
              </w:rPr>
              <w:t xml:space="preserve"> </w:t>
            </w:r>
          </w:p>
        </w:tc>
      </w:tr>
      <w:tr w:rsidR="009C604A" w:rsidRPr="00F3223B" w14:paraId="18826753" w14:textId="77777777" w:rsidTr="00CC2FFE">
        <w:trPr>
          <w:cantSplit/>
          <w:trHeight w:val="367"/>
          <w:jc w:val="center"/>
        </w:trPr>
        <w:tc>
          <w:tcPr>
            <w:tcW w:w="4104" w:type="dxa"/>
            <w:tcBorders>
              <w:top w:val="nil"/>
              <w:left w:val="single" w:sz="8" w:space="0" w:color="auto"/>
              <w:bottom w:val="single" w:sz="8" w:space="0" w:color="auto"/>
              <w:right w:val="single" w:sz="8" w:space="0" w:color="auto"/>
            </w:tcBorders>
            <w:vAlign w:val="center"/>
          </w:tcPr>
          <w:p w14:paraId="7D0343E7" w14:textId="77777777" w:rsidR="009C604A" w:rsidRPr="0064645F" w:rsidRDefault="009C604A" w:rsidP="004B7275">
            <w:pPr>
              <w:spacing w:before="40" w:after="40"/>
              <w:rPr>
                <w:rFonts w:ascii="Arial" w:hAnsi="Arial" w:cs="Arial"/>
                <w:szCs w:val="20"/>
              </w:rPr>
            </w:pPr>
            <w:r w:rsidRPr="0064645F">
              <w:rPr>
                <w:rFonts w:ascii="Arial" w:hAnsi="Arial" w:cs="Arial"/>
                <w:szCs w:val="20"/>
              </w:rPr>
              <w:t>Execution of Contract(s) (planned)</w:t>
            </w:r>
          </w:p>
        </w:tc>
        <w:tc>
          <w:tcPr>
            <w:tcW w:w="3086" w:type="dxa"/>
            <w:tcBorders>
              <w:top w:val="nil"/>
              <w:left w:val="nil"/>
              <w:bottom w:val="single" w:sz="8" w:space="0" w:color="auto"/>
              <w:right w:val="single" w:sz="8" w:space="0" w:color="auto"/>
            </w:tcBorders>
            <w:vAlign w:val="center"/>
          </w:tcPr>
          <w:p w14:paraId="0150EC35" w14:textId="11227B01" w:rsidR="009C604A" w:rsidRPr="0064645F" w:rsidRDefault="00CC2FFE" w:rsidP="00921BA9">
            <w:pPr>
              <w:spacing w:before="40" w:after="40"/>
              <w:jc w:val="right"/>
              <w:rPr>
                <w:rFonts w:ascii="Arial" w:hAnsi="Arial" w:cs="Arial"/>
                <w:szCs w:val="20"/>
              </w:rPr>
            </w:pPr>
            <w:r>
              <w:rPr>
                <w:rFonts w:ascii="Arial" w:hAnsi="Arial" w:cs="Arial"/>
                <w:szCs w:val="20"/>
              </w:rPr>
              <w:t>3</w:t>
            </w:r>
            <w:r w:rsidRPr="00CC2FFE">
              <w:rPr>
                <w:rFonts w:ascii="Arial" w:hAnsi="Arial" w:cs="Arial"/>
                <w:szCs w:val="20"/>
                <w:vertAlign w:val="superscript"/>
              </w:rPr>
              <w:t>rd</w:t>
            </w:r>
            <w:r>
              <w:rPr>
                <w:rFonts w:ascii="Arial" w:hAnsi="Arial" w:cs="Arial"/>
                <w:szCs w:val="20"/>
              </w:rPr>
              <w:t xml:space="preserve"> </w:t>
            </w:r>
            <w:r w:rsidR="00921BA9">
              <w:rPr>
                <w:rFonts w:ascii="Arial" w:hAnsi="Arial" w:cs="Arial"/>
                <w:szCs w:val="20"/>
              </w:rPr>
              <w:t>and 4</w:t>
            </w:r>
            <w:r w:rsidR="00921BA9" w:rsidRPr="00921BA9">
              <w:rPr>
                <w:rFonts w:ascii="Arial" w:hAnsi="Arial" w:cs="Arial"/>
                <w:szCs w:val="20"/>
                <w:vertAlign w:val="superscript"/>
              </w:rPr>
              <w:t>th</w:t>
            </w:r>
            <w:r w:rsidR="00921BA9">
              <w:rPr>
                <w:rFonts w:ascii="Arial" w:hAnsi="Arial" w:cs="Arial"/>
                <w:szCs w:val="20"/>
              </w:rPr>
              <w:t xml:space="preserve"> </w:t>
            </w:r>
            <w:r w:rsidR="00E3120A">
              <w:rPr>
                <w:rFonts w:ascii="Arial" w:hAnsi="Arial" w:cs="Arial"/>
                <w:szCs w:val="20"/>
              </w:rPr>
              <w:t>Quarter of 2017</w:t>
            </w:r>
            <w:r w:rsidR="00F912F2" w:rsidRPr="00921BA9">
              <w:rPr>
                <w:rFonts w:ascii="Arial" w:hAnsi="Arial" w:cs="Arial"/>
                <w:szCs w:val="20"/>
                <w:vertAlign w:val="superscript"/>
              </w:rPr>
              <w:t>1</w:t>
            </w:r>
          </w:p>
        </w:tc>
      </w:tr>
      <w:tr w:rsidR="009C604A" w:rsidRPr="00F3223B" w14:paraId="4E610548"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5DC2AC39" w14:textId="77777777" w:rsidR="009C604A" w:rsidRPr="0064645F" w:rsidRDefault="009C604A" w:rsidP="004B7275">
            <w:pPr>
              <w:spacing w:before="40" w:after="40"/>
              <w:rPr>
                <w:rFonts w:ascii="Arial" w:hAnsi="Arial" w:cs="Arial"/>
                <w:szCs w:val="20"/>
              </w:rPr>
            </w:pPr>
            <w:r w:rsidRPr="0064645F">
              <w:rPr>
                <w:rFonts w:ascii="Arial" w:hAnsi="Arial" w:cs="Arial"/>
                <w:szCs w:val="20"/>
              </w:rPr>
              <w:t xml:space="preserve">Firm Pricing Required Through </w:t>
            </w:r>
          </w:p>
        </w:tc>
        <w:tc>
          <w:tcPr>
            <w:tcW w:w="3086" w:type="dxa"/>
            <w:tcBorders>
              <w:top w:val="nil"/>
              <w:left w:val="nil"/>
              <w:bottom w:val="single" w:sz="8" w:space="0" w:color="auto"/>
              <w:right w:val="single" w:sz="8" w:space="0" w:color="auto"/>
            </w:tcBorders>
            <w:vAlign w:val="center"/>
          </w:tcPr>
          <w:p w14:paraId="10560095" w14:textId="50397747" w:rsidR="009C604A" w:rsidRPr="0064645F" w:rsidRDefault="00921BA9" w:rsidP="00921BA9">
            <w:pPr>
              <w:spacing w:before="40" w:after="40"/>
              <w:jc w:val="right"/>
              <w:rPr>
                <w:rFonts w:ascii="Arial" w:hAnsi="Arial" w:cs="Arial"/>
                <w:szCs w:val="20"/>
              </w:rPr>
            </w:pPr>
            <w:r>
              <w:rPr>
                <w:rFonts w:ascii="Arial" w:hAnsi="Arial" w:cs="Arial"/>
                <w:szCs w:val="20"/>
              </w:rPr>
              <w:t>May</w:t>
            </w:r>
            <w:r w:rsidR="00CC2FFE">
              <w:rPr>
                <w:rFonts w:ascii="Arial" w:hAnsi="Arial" w:cs="Arial"/>
                <w:szCs w:val="20"/>
              </w:rPr>
              <w:t xml:space="preserve"> </w:t>
            </w:r>
            <w:r>
              <w:rPr>
                <w:rFonts w:ascii="Arial" w:hAnsi="Arial" w:cs="Arial"/>
                <w:szCs w:val="20"/>
              </w:rPr>
              <w:t>1</w:t>
            </w:r>
            <w:r w:rsidR="00985859">
              <w:rPr>
                <w:rFonts w:ascii="Arial" w:hAnsi="Arial" w:cs="Arial"/>
                <w:szCs w:val="20"/>
              </w:rPr>
              <w:t>, 2018</w:t>
            </w:r>
          </w:p>
        </w:tc>
      </w:tr>
      <w:tr w:rsidR="009C604A" w:rsidRPr="00F3223B" w14:paraId="4E86C37E"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7B147AFC" w14:textId="7EEEDB54" w:rsidR="009C604A" w:rsidRPr="0064645F" w:rsidRDefault="009C604A" w:rsidP="00F912F2">
            <w:pPr>
              <w:spacing w:after="40"/>
              <w:rPr>
                <w:rFonts w:ascii="Arial" w:hAnsi="Arial" w:cs="Arial"/>
                <w:szCs w:val="20"/>
              </w:rPr>
            </w:pPr>
            <w:r w:rsidRPr="0064645F">
              <w:rPr>
                <w:rFonts w:ascii="Arial" w:hAnsi="Arial" w:cs="Arial"/>
                <w:szCs w:val="20"/>
              </w:rPr>
              <w:t>Latest COD</w:t>
            </w:r>
            <w:r w:rsidR="00F912F2" w:rsidRPr="00921BA9">
              <w:rPr>
                <w:rFonts w:ascii="Arial" w:hAnsi="Arial" w:cs="Arial"/>
                <w:szCs w:val="20"/>
                <w:vertAlign w:val="superscript"/>
              </w:rPr>
              <w:t>2</w:t>
            </w:r>
          </w:p>
        </w:tc>
        <w:tc>
          <w:tcPr>
            <w:tcW w:w="3086" w:type="dxa"/>
            <w:tcBorders>
              <w:top w:val="nil"/>
              <w:left w:val="nil"/>
              <w:bottom w:val="single" w:sz="8" w:space="0" w:color="auto"/>
              <w:right w:val="single" w:sz="8" w:space="0" w:color="auto"/>
            </w:tcBorders>
            <w:vAlign w:val="center"/>
          </w:tcPr>
          <w:p w14:paraId="5BBF21F6" w14:textId="2C6126B2" w:rsidR="009C604A" w:rsidRPr="0064645F" w:rsidRDefault="006E7EF3" w:rsidP="00921BA9">
            <w:pPr>
              <w:spacing w:after="40"/>
              <w:jc w:val="right"/>
              <w:rPr>
                <w:rFonts w:ascii="Arial" w:hAnsi="Arial" w:cs="Arial"/>
                <w:szCs w:val="20"/>
              </w:rPr>
            </w:pPr>
            <w:r>
              <w:rPr>
                <w:rFonts w:ascii="Arial" w:hAnsi="Arial" w:cs="Arial"/>
                <w:szCs w:val="20"/>
              </w:rPr>
              <w:t>May 1</w:t>
            </w:r>
            <w:r w:rsidR="00BD1EE7">
              <w:rPr>
                <w:rFonts w:ascii="Arial" w:hAnsi="Arial" w:cs="Arial"/>
                <w:szCs w:val="20"/>
              </w:rPr>
              <w:t xml:space="preserve">, </w:t>
            </w:r>
            <w:r w:rsidR="0050776B">
              <w:rPr>
                <w:rFonts w:ascii="Arial" w:hAnsi="Arial" w:cs="Arial"/>
                <w:szCs w:val="20"/>
              </w:rPr>
              <w:t>2022</w:t>
            </w:r>
            <w:r w:rsidR="00F912F2">
              <w:rPr>
                <w:rStyle w:val="FootnoteReference"/>
                <w:rFonts w:ascii="Arial" w:hAnsi="Arial"/>
                <w:szCs w:val="20"/>
              </w:rPr>
              <w:t>3</w:t>
            </w:r>
          </w:p>
        </w:tc>
      </w:tr>
    </w:tbl>
    <w:p w14:paraId="23068C8C" w14:textId="4AD94B43" w:rsidR="009C604A" w:rsidRPr="005B03CE" w:rsidRDefault="00F912F2" w:rsidP="00921BA9">
      <w:pPr>
        <w:pStyle w:val="BodyTextCenter"/>
        <w:spacing w:before="0"/>
        <w:ind w:left="1080"/>
        <w:jc w:val="left"/>
        <w:rPr>
          <w:rFonts w:ascii="Arial" w:hAnsi="Arial" w:cs="Arial"/>
          <w:sz w:val="18"/>
          <w:szCs w:val="18"/>
        </w:rPr>
      </w:pPr>
      <w:r w:rsidRPr="00921BA9">
        <w:rPr>
          <w:rFonts w:ascii="Arial" w:hAnsi="Arial" w:cs="Arial"/>
          <w:sz w:val="20"/>
          <w:vertAlign w:val="superscript"/>
        </w:rPr>
        <w:t>1</w:t>
      </w:r>
      <w:r w:rsidRPr="00921BA9">
        <w:rPr>
          <w:rFonts w:ascii="Arial" w:hAnsi="Arial" w:cs="Arial"/>
          <w:sz w:val="20"/>
        </w:rPr>
        <w:t xml:space="preserve"> </w:t>
      </w:r>
      <w:r w:rsidR="00781611" w:rsidRPr="008A6F89">
        <w:rPr>
          <w:rFonts w:ascii="Arial" w:hAnsi="Arial" w:cs="Arial"/>
          <w:sz w:val="18"/>
          <w:szCs w:val="18"/>
        </w:rPr>
        <w:t>If required, SEQRA must be completed prior to contract execution.</w:t>
      </w:r>
      <w:r w:rsidR="00CB7F71" w:rsidRPr="005B03CE">
        <w:rPr>
          <w:rFonts w:ascii="Arial" w:hAnsi="Arial" w:cs="Arial"/>
          <w:sz w:val="18"/>
          <w:szCs w:val="18"/>
        </w:rPr>
        <w:t xml:space="preserve"> </w:t>
      </w:r>
    </w:p>
    <w:p w14:paraId="6A9A99CA" w14:textId="54B87113" w:rsidR="00F912F2" w:rsidRPr="005B03CE" w:rsidRDefault="00F912F2" w:rsidP="00921BA9">
      <w:pPr>
        <w:pStyle w:val="FootnoteText"/>
        <w:ind w:left="1260" w:right="1080" w:hanging="180"/>
        <w:rPr>
          <w:rFonts w:ascii="Arial" w:hAnsi="Arial" w:cs="Arial"/>
          <w:sz w:val="18"/>
          <w:szCs w:val="18"/>
        </w:rPr>
      </w:pPr>
      <w:r w:rsidRPr="008A6F89">
        <w:rPr>
          <w:rFonts w:ascii="Arial" w:hAnsi="Arial" w:cs="Arial"/>
          <w:sz w:val="18"/>
          <w:szCs w:val="18"/>
          <w:vertAlign w:val="superscript"/>
        </w:rPr>
        <w:t>2</w:t>
      </w:r>
      <w:r w:rsidRPr="008A6F89">
        <w:rPr>
          <w:rFonts w:ascii="Arial" w:hAnsi="Arial" w:cs="Arial"/>
          <w:sz w:val="18"/>
          <w:szCs w:val="18"/>
        </w:rPr>
        <w:t xml:space="preserve"> Staggered</w:t>
      </w:r>
      <w:r w:rsidRPr="005B03CE">
        <w:rPr>
          <w:rFonts w:ascii="Arial" w:hAnsi="Arial" w:cs="Arial"/>
          <w:sz w:val="18"/>
          <w:szCs w:val="18"/>
        </w:rPr>
        <w:t xml:space="preserve"> startup will be allowed to occur in blocks</w:t>
      </w:r>
      <w:r w:rsidR="005B03CE">
        <w:rPr>
          <w:rFonts w:ascii="Arial" w:hAnsi="Arial" w:cs="Arial"/>
          <w:sz w:val="18"/>
          <w:szCs w:val="18"/>
        </w:rPr>
        <w:t xml:space="preserve"> no smaller than 25% of Project size</w:t>
      </w:r>
      <w:r w:rsidRPr="005B03CE">
        <w:rPr>
          <w:rFonts w:ascii="Arial" w:hAnsi="Arial" w:cs="Arial"/>
          <w:sz w:val="18"/>
          <w:szCs w:val="18"/>
        </w:rPr>
        <w:t xml:space="preserve"> with a minimum of 1 month between block startup with total Project capacity installed within two years.</w:t>
      </w:r>
      <w:r w:rsidR="00DB0424">
        <w:rPr>
          <w:rFonts w:ascii="Arial" w:hAnsi="Arial" w:cs="Arial"/>
          <w:sz w:val="18"/>
          <w:szCs w:val="18"/>
        </w:rPr>
        <w:t xml:space="preserve"> </w:t>
      </w:r>
      <w:r w:rsidR="001A493F">
        <w:rPr>
          <w:rFonts w:ascii="Arial" w:hAnsi="Arial" w:cs="Arial"/>
          <w:sz w:val="18"/>
          <w:szCs w:val="18"/>
        </w:rPr>
        <w:t>Power delivery from the first block</w:t>
      </w:r>
      <w:r w:rsidR="00987D4D">
        <w:rPr>
          <w:rFonts w:ascii="Arial" w:hAnsi="Arial" w:cs="Arial"/>
          <w:sz w:val="18"/>
          <w:szCs w:val="18"/>
        </w:rPr>
        <w:t xml:space="preserve"> shall be no later than May 1, 2022. </w:t>
      </w:r>
    </w:p>
    <w:p w14:paraId="4D4A8D2F" w14:textId="33EDF4E9" w:rsidR="009C604A" w:rsidRPr="008A6F89" w:rsidRDefault="00F912F2" w:rsidP="00921BA9">
      <w:pPr>
        <w:pStyle w:val="BodyText"/>
        <w:ind w:left="1170" w:hanging="90"/>
        <w:rPr>
          <w:rFonts w:ascii="Arial" w:hAnsi="Arial" w:cs="Arial"/>
          <w:sz w:val="18"/>
          <w:szCs w:val="18"/>
        </w:rPr>
      </w:pPr>
      <w:r w:rsidRPr="008A6F89">
        <w:rPr>
          <w:rFonts w:ascii="Arial" w:hAnsi="Arial" w:cs="Arial"/>
          <w:sz w:val="18"/>
          <w:szCs w:val="18"/>
          <w:vertAlign w:val="superscript"/>
        </w:rPr>
        <w:t>3</w:t>
      </w:r>
      <w:r w:rsidRPr="008A6F89">
        <w:rPr>
          <w:rFonts w:ascii="Arial" w:hAnsi="Arial" w:cs="Arial"/>
          <w:sz w:val="18"/>
          <w:szCs w:val="18"/>
        </w:rPr>
        <w:t xml:space="preserve"> Fi</w:t>
      </w:r>
      <w:r w:rsidRPr="005B03CE">
        <w:rPr>
          <w:rFonts w:ascii="Arial" w:hAnsi="Arial" w:cs="Arial"/>
          <w:sz w:val="18"/>
          <w:szCs w:val="18"/>
        </w:rPr>
        <w:t>rst of the month C</w:t>
      </w:r>
      <w:r w:rsidR="00921BA9" w:rsidRPr="005B03CE">
        <w:rPr>
          <w:rFonts w:ascii="Arial" w:hAnsi="Arial" w:cs="Arial"/>
          <w:sz w:val="18"/>
          <w:szCs w:val="18"/>
        </w:rPr>
        <w:t>O</w:t>
      </w:r>
      <w:r w:rsidRPr="005B03CE">
        <w:rPr>
          <w:rFonts w:ascii="Arial" w:hAnsi="Arial" w:cs="Arial"/>
          <w:sz w:val="18"/>
          <w:szCs w:val="18"/>
        </w:rPr>
        <w:t>Ds are required.</w:t>
      </w:r>
    </w:p>
    <w:p w14:paraId="40171200" w14:textId="77777777" w:rsidR="009C604A" w:rsidRPr="0064645F" w:rsidRDefault="009C604A" w:rsidP="000F0789">
      <w:pPr>
        <w:pStyle w:val="BodyText"/>
        <w:rPr>
          <w:rFonts w:ascii="Arial" w:hAnsi="Arial" w:cs="Arial"/>
        </w:rPr>
        <w:sectPr w:rsidR="009C604A" w:rsidRPr="0064645F" w:rsidSect="00677293">
          <w:headerReference w:type="default" r:id="rId32"/>
          <w:pgSz w:w="12240" w:h="15840"/>
          <w:pgMar w:top="1440" w:right="1440" w:bottom="1440" w:left="1440" w:header="720" w:footer="720" w:gutter="0"/>
          <w:cols w:space="720"/>
          <w:docGrid w:linePitch="360"/>
        </w:sectPr>
      </w:pPr>
    </w:p>
    <w:p w14:paraId="501A603E" w14:textId="77777777" w:rsidR="009C604A" w:rsidRPr="0064645F" w:rsidRDefault="009C604A" w:rsidP="0064645F">
      <w:pPr>
        <w:pStyle w:val="Heading1"/>
        <w:numPr>
          <w:ilvl w:val="0"/>
          <w:numId w:val="14"/>
        </w:numPr>
        <w:rPr>
          <w:rFonts w:ascii="Arial" w:hAnsi="Arial" w:cs="Arial"/>
        </w:rPr>
      </w:pPr>
      <w:bookmarkStart w:id="88" w:name="_Ref364694638"/>
      <w:bookmarkStart w:id="89" w:name="_Ref364694772"/>
      <w:bookmarkStart w:id="90" w:name="_Toc438197302"/>
      <w:bookmarkStart w:id="91" w:name="_Toc438543903"/>
      <w:bookmarkStart w:id="92" w:name="_Toc448930930"/>
      <w:r w:rsidRPr="0064645F">
        <w:rPr>
          <w:rFonts w:ascii="Arial" w:hAnsi="Arial" w:cs="Arial"/>
        </w:rPr>
        <w:lastRenderedPageBreak/>
        <w:t>Proposal Process</w:t>
      </w:r>
      <w:bookmarkEnd w:id="88"/>
      <w:bookmarkEnd w:id="89"/>
      <w:bookmarkEnd w:id="90"/>
      <w:bookmarkEnd w:id="91"/>
      <w:bookmarkEnd w:id="92"/>
    </w:p>
    <w:p w14:paraId="1EEB06FD" w14:textId="77777777" w:rsidR="009C604A" w:rsidRPr="0064645F" w:rsidRDefault="009C604A" w:rsidP="0064645F">
      <w:pPr>
        <w:pStyle w:val="Heading2"/>
        <w:numPr>
          <w:ilvl w:val="1"/>
          <w:numId w:val="14"/>
        </w:numPr>
        <w:rPr>
          <w:rFonts w:ascii="Arial" w:hAnsi="Arial"/>
        </w:rPr>
      </w:pPr>
      <w:bookmarkStart w:id="93" w:name="_Toc438197303"/>
      <w:bookmarkStart w:id="94" w:name="_Toc438543904"/>
      <w:bookmarkStart w:id="95" w:name="_Toc448930931"/>
      <w:bookmarkStart w:id="96" w:name="_Toc330232846"/>
      <w:r w:rsidRPr="0064645F">
        <w:rPr>
          <w:rFonts w:ascii="Arial" w:hAnsi="Arial"/>
        </w:rPr>
        <w:t>General</w:t>
      </w:r>
      <w:bookmarkEnd w:id="93"/>
      <w:bookmarkEnd w:id="94"/>
      <w:bookmarkEnd w:id="95"/>
    </w:p>
    <w:p w14:paraId="3977D0EE" w14:textId="25AE9BBA" w:rsidR="009C604A" w:rsidRPr="002966A4" w:rsidRDefault="009C604A" w:rsidP="002966A4">
      <w:pPr>
        <w:pStyle w:val="Heading3"/>
        <w:numPr>
          <w:ilvl w:val="2"/>
          <w:numId w:val="14"/>
        </w:numPr>
        <w:jc w:val="both"/>
        <w:rPr>
          <w:rFonts w:ascii="Arial" w:hAnsi="Arial" w:cs="Arial"/>
        </w:rPr>
      </w:pPr>
      <w:bookmarkStart w:id="97" w:name="_Toc438197304"/>
      <w:r w:rsidRPr="0064645F">
        <w:rPr>
          <w:rFonts w:ascii="Arial" w:hAnsi="Arial" w:cs="Arial"/>
        </w:rPr>
        <w:t xml:space="preserve">Complete sets of the RFP Documents may be obtained from </w:t>
      </w:r>
      <w:hyperlink r:id="rId33" w:history="1">
        <w:r w:rsidR="002966A4" w:rsidRPr="00D5193E">
          <w:rPr>
            <w:rStyle w:val="Hyperlink"/>
            <w:rFonts w:ascii="Arial" w:hAnsi="Arial" w:cs="Arial"/>
            <w:szCs w:val="22"/>
          </w:rPr>
          <w:t>the RFP website</w:t>
        </w:r>
      </w:hyperlink>
      <w:r w:rsidR="002966A4" w:rsidRPr="00D5193E">
        <w:rPr>
          <w:rFonts w:ascii="Arial" w:hAnsi="Arial" w:cs="Arial"/>
          <w:szCs w:val="22"/>
        </w:rPr>
        <w:t>.</w:t>
      </w:r>
      <w:bookmarkEnd w:id="97"/>
    </w:p>
    <w:p w14:paraId="44971D11" w14:textId="41A07091" w:rsidR="009C604A" w:rsidRPr="0064645F" w:rsidRDefault="0044084E" w:rsidP="0064645F">
      <w:pPr>
        <w:pStyle w:val="Heading3"/>
        <w:numPr>
          <w:ilvl w:val="2"/>
          <w:numId w:val="14"/>
        </w:numPr>
        <w:jc w:val="both"/>
        <w:rPr>
          <w:rFonts w:ascii="Arial" w:hAnsi="Arial" w:cs="Arial"/>
        </w:rPr>
      </w:pPr>
      <w:bookmarkStart w:id="98" w:name="_Toc438197305"/>
      <w:r w:rsidRPr="0064645F">
        <w:rPr>
          <w:rFonts w:ascii="Arial" w:hAnsi="Arial" w:cs="Arial"/>
        </w:rPr>
        <w:t>PSEG</w:t>
      </w:r>
      <w:r>
        <w:rPr>
          <w:rFonts w:ascii="Arial" w:hAnsi="Arial" w:cs="Arial"/>
        </w:rPr>
        <w:t xml:space="preserve"> Long Island</w:t>
      </w:r>
      <w:r w:rsidRPr="0064645F">
        <w:rPr>
          <w:rFonts w:ascii="Arial" w:hAnsi="Arial" w:cs="Arial"/>
        </w:rPr>
        <w:t xml:space="preserve"> </w:t>
      </w:r>
      <w:r w:rsidR="00A41189">
        <w:rPr>
          <w:rFonts w:ascii="Arial" w:hAnsi="Arial" w:cs="Arial"/>
        </w:rPr>
        <w:t xml:space="preserve">and LIPA </w:t>
      </w:r>
      <w:r w:rsidR="009C604A" w:rsidRPr="0064645F">
        <w:rPr>
          <w:rFonts w:ascii="Arial" w:hAnsi="Arial" w:cs="Arial"/>
        </w:rPr>
        <w:t>assume no responsibility for errors or misinterpretations resulting from the use of incomplete sets of RFP Documents.</w:t>
      </w:r>
      <w:bookmarkEnd w:id="98"/>
    </w:p>
    <w:p w14:paraId="7442F083" w14:textId="242DDCC8" w:rsidR="009C604A" w:rsidRPr="0064645F" w:rsidRDefault="009C604A" w:rsidP="0064645F">
      <w:pPr>
        <w:pStyle w:val="Heading3"/>
        <w:numPr>
          <w:ilvl w:val="2"/>
          <w:numId w:val="14"/>
        </w:numPr>
        <w:jc w:val="both"/>
        <w:rPr>
          <w:rFonts w:ascii="Arial" w:hAnsi="Arial" w:cs="Arial"/>
        </w:rPr>
      </w:pPr>
      <w:bookmarkStart w:id="99" w:name="_Toc438197306"/>
      <w:r w:rsidRPr="0064645F">
        <w:rPr>
          <w:rFonts w:ascii="Arial" w:hAnsi="Arial" w:cs="Arial"/>
        </w:rPr>
        <w:t xml:space="preserve">Proposals shall include, at a minimum, each of the required elements summarized in </w:t>
      </w:r>
      <w:r w:rsidR="003D7288">
        <w:rPr>
          <w:rFonts w:ascii="Arial" w:hAnsi="Arial" w:cs="Arial"/>
        </w:rPr>
        <w:t>Section</w:t>
      </w:r>
      <w:r w:rsidRPr="0064645F">
        <w:rPr>
          <w:rFonts w:ascii="Arial" w:hAnsi="Arial" w:cs="Arial"/>
        </w:rPr>
        <w:t xml:space="preserve"> </w:t>
      </w:r>
      <w:r w:rsidR="00A666C3" w:rsidRPr="0064645F">
        <w:rPr>
          <w:rFonts w:ascii="Arial" w:hAnsi="Arial" w:cs="Arial"/>
        </w:rPr>
        <w:fldChar w:fldCharType="begin"/>
      </w:r>
      <w:r w:rsidR="00A666C3" w:rsidRPr="0064645F">
        <w:rPr>
          <w:rFonts w:ascii="Arial" w:hAnsi="Arial" w:cs="Arial"/>
        </w:rPr>
        <w:instrText xml:space="preserve"> REF _Ref364672080 \r \h  \* MERGEFORMAT </w:instrText>
      </w:r>
      <w:r w:rsidR="00A666C3" w:rsidRPr="0064645F">
        <w:rPr>
          <w:rFonts w:ascii="Arial" w:hAnsi="Arial" w:cs="Arial"/>
        </w:rPr>
      </w:r>
      <w:r w:rsidR="00A666C3" w:rsidRPr="0064645F">
        <w:rPr>
          <w:rFonts w:ascii="Arial" w:hAnsi="Arial" w:cs="Arial"/>
        </w:rPr>
        <w:fldChar w:fldCharType="separate"/>
      </w:r>
      <w:r w:rsidR="002852F9">
        <w:rPr>
          <w:rFonts w:ascii="Arial" w:hAnsi="Arial" w:cs="Arial"/>
        </w:rPr>
        <w:t>6.0</w:t>
      </w:r>
      <w:r w:rsidR="00A666C3" w:rsidRPr="0064645F">
        <w:rPr>
          <w:rFonts w:ascii="Arial" w:hAnsi="Arial" w:cs="Arial"/>
        </w:rPr>
        <w:fldChar w:fldCharType="end"/>
      </w:r>
      <w:r w:rsidRPr="0064645F">
        <w:rPr>
          <w:rFonts w:ascii="Arial" w:hAnsi="Arial" w:cs="Arial"/>
        </w:rPr>
        <w:t xml:space="preserve"> herein.</w:t>
      </w:r>
      <w:bookmarkEnd w:id="99"/>
    </w:p>
    <w:p w14:paraId="4711BB8A" w14:textId="77777777" w:rsidR="009C604A" w:rsidRPr="0064645F" w:rsidRDefault="009C604A" w:rsidP="0064645F">
      <w:pPr>
        <w:pStyle w:val="Heading2"/>
        <w:numPr>
          <w:ilvl w:val="1"/>
          <w:numId w:val="14"/>
        </w:numPr>
        <w:jc w:val="both"/>
        <w:rPr>
          <w:rFonts w:ascii="Arial" w:hAnsi="Arial"/>
        </w:rPr>
      </w:pPr>
      <w:bookmarkStart w:id="100" w:name="_Toc330232851"/>
      <w:bookmarkStart w:id="101" w:name="_Toc438197307"/>
      <w:bookmarkStart w:id="102" w:name="_Toc438543905"/>
      <w:bookmarkStart w:id="103" w:name="_Toc448930932"/>
      <w:bookmarkStart w:id="104" w:name="_Ref301960598"/>
      <w:bookmarkStart w:id="105" w:name="_Ref302028889"/>
      <w:bookmarkStart w:id="106" w:name="_Toc330232850"/>
      <w:r w:rsidRPr="0064645F">
        <w:rPr>
          <w:rFonts w:ascii="Arial" w:hAnsi="Arial"/>
        </w:rPr>
        <w:t>Interpretation or Correction of RFP Documents</w:t>
      </w:r>
      <w:bookmarkEnd w:id="100"/>
      <w:bookmarkEnd w:id="101"/>
      <w:bookmarkEnd w:id="102"/>
      <w:bookmarkEnd w:id="103"/>
    </w:p>
    <w:p w14:paraId="0E5470FB" w14:textId="2C66D46F" w:rsidR="009C604A" w:rsidRPr="0064645F" w:rsidRDefault="009C604A" w:rsidP="0064645F">
      <w:pPr>
        <w:pStyle w:val="Heading3"/>
        <w:numPr>
          <w:ilvl w:val="2"/>
          <w:numId w:val="14"/>
        </w:numPr>
        <w:jc w:val="both"/>
        <w:rPr>
          <w:rFonts w:ascii="Arial" w:hAnsi="Arial" w:cs="Arial"/>
          <w:szCs w:val="22"/>
        </w:rPr>
      </w:pPr>
      <w:bookmarkStart w:id="107" w:name="_Toc438197308"/>
      <w:r w:rsidRPr="0064645F">
        <w:rPr>
          <w:rFonts w:ascii="Arial" w:hAnsi="Arial" w:cs="Arial"/>
        </w:rPr>
        <w:t xml:space="preserve">Any </w:t>
      </w:r>
      <w:r w:rsidRPr="0064645F">
        <w:rPr>
          <w:rFonts w:ascii="Arial" w:hAnsi="Arial" w:cs="Arial"/>
          <w:szCs w:val="22"/>
        </w:rPr>
        <w:t xml:space="preserve">Respondent who discovers any ambiguities, inconsistencies, omission or error or is in doubt as to the meaning or intent of any part of the RFP documents shall request an interpretation from </w:t>
      </w:r>
      <w:r w:rsidR="0044084E" w:rsidRPr="0064645F">
        <w:rPr>
          <w:rFonts w:ascii="Arial" w:hAnsi="Arial" w:cs="Arial"/>
          <w:szCs w:val="22"/>
        </w:rPr>
        <w:t>PSEG</w:t>
      </w:r>
      <w:r w:rsidR="0044084E">
        <w:rPr>
          <w:rFonts w:ascii="Arial" w:hAnsi="Arial" w:cs="Arial"/>
          <w:szCs w:val="22"/>
        </w:rPr>
        <w:t xml:space="preserve"> Long Island</w:t>
      </w:r>
      <w:r w:rsidRPr="0064645F">
        <w:rPr>
          <w:rFonts w:ascii="Arial" w:hAnsi="Arial" w:cs="Arial"/>
          <w:szCs w:val="22"/>
        </w:rPr>
        <w:t>.</w:t>
      </w:r>
      <w:r w:rsidR="00EA49DC">
        <w:rPr>
          <w:rFonts w:ascii="Arial" w:hAnsi="Arial" w:cs="Arial"/>
          <w:szCs w:val="22"/>
        </w:rPr>
        <w:t xml:space="preserve"> </w:t>
      </w:r>
      <w:r w:rsidRPr="0064645F">
        <w:rPr>
          <w:rFonts w:ascii="Arial" w:hAnsi="Arial" w:cs="Arial"/>
          <w:szCs w:val="22"/>
        </w:rPr>
        <w:t xml:space="preserve">Such </w:t>
      </w:r>
      <w:r w:rsidR="00AD7F60">
        <w:rPr>
          <w:rFonts w:ascii="Arial" w:hAnsi="Arial" w:cs="Arial"/>
          <w:szCs w:val="22"/>
        </w:rPr>
        <w:t>request</w:t>
      </w:r>
      <w:r w:rsidR="00AD7F60" w:rsidRPr="0064645F">
        <w:rPr>
          <w:rFonts w:ascii="Arial" w:hAnsi="Arial" w:cs="Arial"/>
          <w:szCs w:val="22"/>
        </w:rPr>
        <w:t xml:space="preserve"> </w:t>
      </w:r>
      <w:r w:rsidRPr="0064645F">
        <w:rPr>
          <w:rFonts w:ascii="Arial" w:hAnsi="Arial" w:cs="Arial"/>
          <w:szCs w:val="22"/>
        </w:rPr>
        <w:t xml:space="preserve">shall be </w:t>
      </w:r>
      <w:r w:rsidR="00AD7F60">
        <w:rPr>
          <w:rFonts w:ascii="Arial" w:hAnsi="Arial" w:cs="Arial"/>
          <w:szCs w:val="22"/>
        </w:rPr>
        <w:t xml:space="preserve">submitted via the Question and Answer process provided on </w:t>
      </w:r>
      <w:hyperlink r:id="rId34" w:history="1">
        <w:r w:rsidR="0070353E" w:rsidRPr="00D5193E">
          <w:rPr>
            <w:rStyle w:val="Hyperlink"/>
            <w:rFonts w:ascii="Arial" w:hAnsi="Arial" w:cs="Arial"/>
            <w:szCs w:val="22"/>
          </w:rPr>
          <w:t>the RFP website</w:t>
        </w:r>
      </w:hyperlink>
      <w:r w:rsidR="0070353E" w:rsidRPr="00D5193E">
        <w:rPr>
          <w:rFonts w:ascii="Arial" w:hAnsi="Arial" w:cs="Arial"/>
          <w:szCs w:val="22"/>
        </w:rPr>
        <w:t>.</w:t>
      </w:r>
      <w:bookmarkEnd w:id="107"/>
    </w:p>
    <w:p w14:paraId="587F0A79" w14:textId="3D0CFDE5" w:rsidR="009C604A" w:rsidRPr="0064645F" w:rsidRDefault="009C604A" w:rsidP="0064645F">
      <w:pPr>
        <w:pStyle w:val="Heading3"/>
        <w:numPr>
          <w:ilvl w:val="2"/>
          <w:numId w:val="14"/>
        </w:numPr>
        <w:jc w:val="both"/>
        <w:rPr>
          <w:rFonts w:ascii="Arial" w:hAnsi="Arial" w:cs="Arial"/>
          <w:szCs w:val="22"/>
        </w:rPr>
      </w:pPr>
      <w:bookmarkStart w:id="108" w:name="_Toc438197309"/>
      <w:r w:rsidRPr="0064645F">
        <w:rPr>
          <w:rFonts w:ascii="Arial" w:hAnsi="Arial" w:cs="Arial"/>
          <w:szCs w:val="22"/>
        </w:rPr>
        <w:t xml:space="preserve">If a Respondent fails to notify </w:t>
      </w:r>
      <w:r w:rsidR="0044084E" w:rsidRPr="0064645F">
        <w:rPr>
          <w:rFonts w:ascii="Arial" w:hAnsi="Arial" w:cs="Arial"/>
          <w:szCs w:val="22"/>
        </w:rPr>
        <w:t>PSEG</w:t>
      </w:r>
      <w:r w:rsidR="0044084E">
        <w:rPr>
          <w:rFonts w:ascii="Arial" w:hAnsi="Arial" w:cs="Arial"/>
          <w:szCs w:val="22"/>
        </w:rPr>
        <w:t xml:space="preserve"> Long Island</w:t>
      </w:r>
      <w:r w:rsidR="0044084E" w:rsidRPr="0064645F">
        <w:rPr>
          <w:rFonts w:ascii="Arial" w:hAnsi="Arial" w:cs="Arial"/>
          <w:szCs w:val="22"/>
        </w:rPr>
        <w:t xml:space="preserve"> </w:t>
      </w:r>
      <w:r w:rsidRPr="0064645F">
        <w:rPr>
          <w:rFonts w:ascii="Arial" w:hAnsi="Arial" w:cs="Arial"/>
          <w:szCs w:val="22"/>
        </w:rPr>
        <w:t>of a known error or an error that reasonably should have been known prior to the final filing date for submission, Respondent shall assume the risk, and shall not be entitled to alter its proposal after the submission deadline.</w:t>
      </w:r>
      <w:bookmarkEnd w:id="108"/>
      <w:r w:rsidR="00EA49DC">
        <w:rPr>
          <w:rFonts w:ascii="Arial" w:hAnsi="Arial" w:cs="Arial"/>
          <w:szCs w:val="22"/>
        </w:rPr>
        <w:t xml:space="preserve"> </w:t>
      </w:r>
    </w:p>
    <w:p w14:paraId="1CC1B421" w14:textId="7D142F49" w:rsidR="009C604A" w:rsidRPr="0064645F" w:rsidRDefault="009C604A" w:rsidP="0064645F">
      <w:pPr>
        <w:pStyle w:val="Heading3"/>
        <w:numPr>
          <w:ilvl w:val="2"/>
          <w:numId w:val="14"/>
        </w:numPr>
        <w:rPr>
          <w:rFonts w:ascii="Arial" w:hAnsi="Arial" w:cs="Arial"/>
        </w:rPr>
      </w:pPr>
      <w:bookmarkStart w:id="109" w:name="_Toc438197310"/>
      <w:r w:rsidRPr="0064645F">
        <w:rPr>
          <w:rFonts w:ascii="Arial" w:hAnsi="Arial" w:cs="Arial"/>
        </w:rPr>
        <w:t xml:space="preserve">Modifications to the RFP Documents will be furnished via </w:t>
      </w:r>
      <w:hyperlink r:id="rId35" w:history="1">
        <w:r w:rsidR="0070353E" w:rsidRPr="00D5193E">
          <w:rPr>
            <w:rStyle w:val="Hyperlink"/>
            <w:rFonts w:ascii="Arial" w:hAnsi="Arial" w:cs="Arial"/>
            <w:szCs w:val="22"/>
          </w:rPr>
          <w:t>the RFP website</w:t>
        </w:r>
      </w:hyperlink>
      <w:r w:rsidR="0070353E" w:rsidRPr="00D5193E">
        <w:rPr>
          <w:rFonts w:ascii="Arial" w:hAnsi="Arial" w:cs="Arial"/>
          <w:szCs w:val="22"/>
        </w:rPr>
        <w:t>.</w:t>
      </w:r>
      <w:bookmarkEnd w:id="109"/>
    </w:p>
    <w:p w14:paraId="4E28063E" w14:textId="77777777" w:rsidR="009C604A" w:rsidRPr="0064645F" w:rsidRDefault="009C604A" w:rsidP="0064645F">
      <w:pPr>
        <w:pStyle w:val="Heading2"/>
        <w:numPr>
          <w:ilvl w:val="1"/>
          <w:numId w:val="14"/>
        </w:numPr>
        <w:rPr>
          <w:rFonts w:ascii="Arial" w:hAnsi="Arial"/>
        </w:rPr>
      </w:pPr>
      <w:bookmarkStart w:id="110" w:name="_Toc438197311"/>
      <w:bookmarkStart w:id="111" w:name="_Toc438543906"/>
      <w:bookmarkStart w:id="112" w:name="_Toc448930933"/>
      <w:bookmarkEnd w:id="104"/>
      <w:bookmarkEnd w:id="105"/>
      <w:bookmarkEnd w:id="106"/>
      <w:r w:rsidRPr="0064645F">
        <w:rPr>
          <w:rFonts w:ascii="Arial" w:hAnsi="Arial"/>
        </w:rPr>
        <w:t>Pre-Bid Conference</w:t>
      </w:r>
      <w:r w:rsidR="00B1084A">
        <w:rPr>
          <w:rFonts w:ascii="Arial" w:hAnsi="Arial"/>
        </w:rPr>
        <w:t xml:space="preserve"> Webinar</w:t>
      </w:r>
      <w:bookmarkEnd w:id="110"/>
      <w:bookmarkEnd w:id="111"/>
      <w:bookmarkEnd w:id="112"/>
    </w:p>
    <w:p w14:paraId="70845176" w14:textId="354C06F8" w:rsidR="009C604A" w:rsidRPr="00737AA4" w:rsidRDefault="002430F4" w:rsidP="006E167C">
      <w:pPr>
        <w:pStyle w:val="Heading3"/>
        <w:numPr>
          <w:ilvl w:val="2"/>
          <w:numId w:val="14"/>
        </w:numPr>
        <w:jc w:val="both"/>
        <w:rPr>
          <w:rFonts w:ascii="Arial" w:hAnsi="Arial" w:cs="Arial"/>
        </w:rPr>
      </w:pPr>
      <w:bookmarkStart w:id="113" w:name="_Toc438197312"/>
      <w:r w:rsidRPr="00737AA4">
        <w:rPr>
          <w:rFonts w:ascii="Arial" w:hAnsi="Arial" w:cs="Arial"/>
        </w:rPr>
        <w:t>A</w:t>
      </w:r>
      <w:r w:rsidR="009C604A" w:rsidRPr="00737AA4">
        <w:rPr>
          <w:rFonts w:ascii="Arial" w:hAnsi="Arial" w:cs="Arial"/>
        </w:rPr>
        <w:t xml:space="preserve"> pre-bid </w:t>
      </w:r>
      <w:r w:rsidRPr="00737AA4">
        <w:rPr>
          <w:rFonts w:ascii="Arial" w:hAnsi="Arial" w:cs="Arial"/>
        </w:rPr>
        <w:t>webinar</w:t>
      </w:r>
      <w:r w:rsidR="009C604A" w:rsidRPr="00737AA4">
        <w:rPr>
          <w:rFonts w:ascii="Arial" w:hAnsi="Arial" w:cs="Arial"/>
        </w:rPr>
        <w:t xml:space="preserve"> will be held</w:t>
      </w:r>
      <w:r w:rsidRPr="00737AA4">
        <w:rPr>
          <w:rFonts w:ascii="Arial" w:hAnsi="Arial" w:cs="Arial"/>
        </w:rPr>
        <w:t xml:space="preserve"> </w:t>
      </w:r>
      <w:r w:rsidR="00AD7F60" w:rsidRPr="00737AA4">
        <w:rPr>
          <w:rFonts w:ascii="Arial" w:hAnsi="Arial" w:cs="Arial"/>
        </w:rPr>
        <w:t xml:space="preserve">on January </w:t>
      </w:r>
      <w:r w:rsidR="0070353E" w:rsidRPr="00737AA4">
        <w:rPr>
          <w:rFonts w:ascii="Arial" w:hAnsi="Arial" w:cs="Arial"/>
        </w:rPr>
        <w:t>20</w:t>
      </w:r>
      <w:r w:rsidR="005C22A1" w:rsidRPr="00737AA4">
        <w:rPr>
          <w:rFonts w:ascii="Arial" w:hAnsi="Arial" w:cs="Arial"/>
        </w:rPr>
        <w:t xml:space="preserve">, </w:t>
      </w:r>
      <w:r w:rsidR="00AD7F60" w:rsidRPr="00737AA4">
        <w:rPr>
          <w:rFonts w:ascii="Arial" w:hAnsi="Arial" w:cs="Arial"/>
        </w:rPr>
        <w:t>2016</w:t>
      </w:r>
      <w:r w:rsidR="00A5050E">
        <w:rPr>
          <w:rFonts w:ascii="Arial" w:hAnsi="Arial" w:cs="Arial"/>
        </w:rPr>
        <w:t>.</w:t>
      </w:r>
      <w:r w:rsidR="00BE406B" w:rsidRPr="00737AA4">
        <w:rPr>
          <w:rFonts w:ascii="Arial" w:hAnsi="Arial" w:cs="Arial"/>
        </w:rPr>
        <w:t xml:space="preserve"> Interested participants should register via </w:t>
      </w:r>
      <w:hyperlink r:id="rId36" w:history="1">
        <w:r w:rsidR="00737AA4" w:rsidRPr="00737AA4">
          <w:rPr>
            <w:rStyle w:val="Hyperlink"/>
            <w:rFonts w:ascii="Arial" w:hAnsi="Arial" w:cs="Arial"/>
            <w:szCs w:val="22"/>
          </w:rPr>
          <w:t>the RFP website</w:t>
        </w:r>
      </w:hyperlink>
      <w:r w:rsidR="00737AA4">
        <w:rPr>
          <w:rStyle w:val="Hyperlink"/>
          <w:rFonts w:ascii="Arial" w:hAnsi="Arial" w:cs="Arial"/>
          <w:szCs w:val="22"/>
        </w:rPr>
        <w:t xml:space="preserve"> </w:t>
      </w:r>
      <w:r w:rsidR="008912BF" w:rsidRPr="00737AA4">
        <w:rPr>
          <w:rFonts w:ascii="Arial" w:hAnsi="Arial" w:cs="Arial"/>
        </w:rPr>
        <w:t>by January 15, 2016</w:t>
      </w:r>
      <w:r w:rsidR="00BE406B" w:rsidRPr="00737AA4">
        <w:rPr>
          <w:rFonts w:ascii="Arial" w:hAnsi="Arial" w:cs="Arial"/>
        </w:rPr>
        <w:t>.</w:t>
      </w:r>
      <w:bookmarkEnd w:id="113"/>
    </w:p>
    <w:p w14:paraId="779DEA5A" w14:textId="77777777" w:rsidR="009C604A" w:rsidRPr="0064645F" w:rsidRDefault="009C604A" w:rsidP="0064645F">
      <w:pPr>
        <w:pStyle w:val="Heading2"/>
        <w:numPr>
          <w:ilvl w:val="1"/>
          <w:numId w:val="14"/>
        </w:numPr>
        <w:rPr>
          <w:rFonts w:ascii="Arial" w:hAnsi="Arial"/>
        </w:rPr>
      </w:pPr>
      <w:bookmarkStart w:id="114" w:name="_Toc435431243"/>
      <w:bookmarkStart w:id="115" w:name="_Toc438197313"/>
      <w:bookmarkStart w:id="116" w:name="_Toc438543907"/>
      <w:bookmarkStart w:id="117" w:name="_Toc448930934"/>
      <w:bookmarkEnd w:id="114"/>
      <w:r w:rsidRPr="0064645F">
        <w:rPr>
          <w:rFonts w:ascii="Arial" w:hAnsi="Arial"/>
        </w:rPr>
        <w:t>Notice of Intent to Propose</w:t>
      </w:r>
      <w:bookmarkEnd w:id="115"/>
      <w:bookmarkEnd w:id="116"/>
      <w:bookmarkEnd w:id="117"/>
    </w:p>
    <w:p w14:paraId="00347CBB" w14:textId="2E92E2BB" w:rsidR="009C604A" w:rsidRPr="0064645F" w:rsidRDefault="009C604A" w:rsidP="00415B40">
      <w:pPr>
        <w:pStyle w:val="Heading3"/>
        <w:numPr>
          <w:ilvl w:val="2"/>
          <w:numId w:val="14"/>
        </w:numPr>
        <w:jc w:val="both"/>
        <w:rPr>
          <w:rFonts w:ascii="Arial" w:hAnsi="Arial" w:cs="Arial"/>
        </w:rPr>
      </w:pPr>
      <w:bookmarkStart w:id="118" w:name="_Toc438197314"/>
      <w:r w:rsidRPr="0064645F">
        <w:rPr>
          <w:rFonts w:ascii="Arial" w:hAnsi="Arial" w:cs="Arial"/>
        </w:rPr>
        <w:t xml:space="preserve">Respondents are encouraged to </w:t>
      </w:r>
      <w:r w:rsidR="00781611">
        <w:rPr>
          <w:rFonts w:ascii="Arial" w:hAnsi="Arial" w:cs="Arial"/>
        </w:rPr>
        <w:t>submit</w:t>
      </w:r>
      <w:r w:rsidR="00781611" w:rsidRPr="0064645F">
        <w:rPr>
          <w:rFonts w:ascii="Arial" w:hAnsi="Arial" w:cs="Arial"/>
        </w:rPr>
        <w:t xml:space="preserve"> </w:t>
      </w:r>
      <w:r w:rsidRPr="0064645F">
        <w:rPr>
          <w:rFonts w:ascii="Arial" w:hAnsi="Arial" w:cs="Arial"/>
        </w:rPr>
        <w:t xml:space="preserve">a “Notice of Intent to Propose” </w:t>
      </w:r>
      <w:r w:rsidR="00781611">
        <w:rPr>
          <w:rFonts w:ascii="Arial" w:hAnsi="Arial" w:cs="Arial"/>
        </w:rPr>
        <w:t>via the RFP website</w:t>
      </w:r>
      <w:r w:rsidRPr="0064645F">
        <w:rPr>
          <w:rFonts w:ascii="Arial" w:hAnsi="Arial" w:cs="Arial"/>
        </w:rPr>
        <w:t xml:space="preserve"> at </w:t>
      </w:r>
      <w:r w:rsidR="00781611">
        <w:rPr>
          <w:rFonts w:ascii="Arial" w:hAnsi="Arial" w:cs="Arial"/>
        </w:rPr>
        <w:t>least two weeks</w:t>
      </w:r>
      <w:r w:rsidRPr="0064645F">
        <w:rPr>
          <w:rFonts w:ascii="Arial" w:hAnsi="Arial" w:cs="Arial"/>
        </w:rPr>
        <w:t xml:space="preserve"> prior to the Proposal Submittal Deadline.</w:t>
      </w:r>
      <w:bookmarkEnd w:id="118"/>
      <w:r w:rsidR="00EA49DC">
        <w:rPr>
          <w:rFonts w:ascii="Arial" w:hAnsi="Arial" w:cs="Arial"/>
        </w:rPr>
        <w:t xml:space="preserve"> </w:t>
      </w:r>
    </w:p>
    <w:p w14:paraId="78A1B320" w14:textId="77777777" w:rsidR="009C604A" w:rsidRPr="0064645F" w:rsidRDefault="009C604A" w:rsidP="0064645F">
      <w:pPr>
        <w:pStyle w:val="Heading2"/>
        <w:numPr>
          <w:ilvl w:val="1"/>
          <w:numId w:val="14"/>
        </w:numPr>
        <w:jc w:val="both"/>
        <w:rPr>
          <w:rFonts w:ascii="Arial" w:hAnsi="Arial"/>
        </w:rPr>
      </w:pPr>
      <w:bookmarkStart w:id="119" w:name="_Toc438197315"/>
      <w:bookmarkStart w:id="120" w:name="_Toc438543908"/>
      <w:bookmarkStart w:id="121" w:name="_Toc448930935"/>
      <w:bookmarkStart w:id="122" w:name="_Ref364672228"/>
      <w:r w:rsidRPr="0064645F">
        <w:rPr>
          <w:rFonts w:ascii="Arial" w:hAnsi="Arial"/>
        </w:rPr>
        <w:t>Proposal Expenses</w:t>
      </w:r>
      <w:bookmarkEnd w:id="119"/>
      <w:bookmarkEnd w:id="120"/>
      <w:bookmarkEnd w:id="121"/>
    </w:p>
    <w:p w14:paraId="6E61BE5F" w14:textId="5DDA7E62" w:rsidR="009C604A" w:rsidRPr="0064645F" w:rsidRDefault="009C604A" w:rsidP="0064645F">
      <w:pPr>
        <w:pStyle w:val="Heading3"/>
        <w:numPr>
          <w:ilvl w:val="2"/>
          <w:numId w:val="14"/>
        </w:numPr>
        <w:jc w:val="both"/>
        <w:rPr>
          <w:rFonts w:ascii="Arial" w:hAnsi="Arial" w:cs="Arial"/>
        </w:rPr>
      </w:pPr>
      <w:bookmarkStart w:id="123" w:name="_Toc438197316"/>
      <w:r w:rsidRPr="0064645F">
        <w:rPr>
          <w:rFonts w:ascii="Arial" w:hAnsi="Arial" w:cs="Arial"/>
        </w:rPr>
        <w:t xml:space="preserve">Respondents shall bear any and all labor, materials and content costs and expenses required for or in connection with preparation of its Proposal; subsequent actions taken by Respondent up to the execution of the PPA, including clarification of the Proposal and negotiation of the PPA; all taxes, duties, fees, and other charges that may be associated with completion of the Project; and compliance with all local, state, and federal laws </w:t>
      </w:r>
      <w:r w:rsidR="00A41189">
        <w:rPr>
          <w:rFonts w:ascii="Arial" w:hAnsi="Arial" w:cs="Arial"/>
        </w:rPr>
        <w:t xml:space="preserve">and regulations </w:t>
      </w:r>
      <w:r w:rsidRPr="0064645F">
        <w:rPr>
          <w:rFonts w:ascii="Arial" w:hAnsi="Arial" w:cs="Arial"/>
        </w:rPr>
        <w:t>that may affect the Project and the PPA.</w:t>
      </w:r>
      <w:bookmarkEnd w:id="123"/>
      <w:r w:rsidR="00EA49DC">
        <w:rPr>
          <w:rFonts w:ascii="Arial" w:hAnsi="Arial" w:cs="Arial"/>
        </w:rPr>
        <w:t xml:space="preserve"> </w:t>
      </w:r>
    </w:p>
    <w:p w14:paraId="36D13261" w14:textId="77777777" w:rsidR="009C604A" w:rsidRPr="002D294F" w:rsidRDefault="009C604A" w:rsidP="0064645F">
      <w:pPr>
        <w:pStyle w:val="Heading2"/>
        <w:numPr>
          <w:ilvl w:val="1"/>
          <w:numId w:val="14"/>
        </w:numPr>
        <w:jc w:val="both"/>
        <w:rPr>
          <w:rFonts w:ascii="Arial" w:hAnsi="Arial"/>
        </w:rPr>
      </w:pPr>
      <w:bookmarkStart w:id="124" w:name="_Toc438197317"/>
      <w:bookmarkStart w:id="125" w:name="_Toc438543909"/>
      <w:bookmarkStart w:id="126" w:name="_Toc448930936"/>
      <w:r w:rsidRPr="002D294F">
        <w:rPr>
          <w:rFonts w:ascii="Arial" w:hAnsi="Arial"/>
        </w:rPr>
        <w:t>Proposal Submittal Fee</w:t>
      </w:r>
      <w:bookmarkEnd w:id="124"/>
      <w:bookmarkEnd w:id="125"/>
      <w:bookmarkEnd w:id="126"/>
    </w:p>
    <w:p w14:paraId="1286946C" w14:textId="75FD9A77" w:rsidR="009C604A" w:rsidRPr="002D294F" w:rsidRDefault="009C604A" w:rsidP="0064645F">
      <w:pPr>
        <w:pStyle w:val="Heading3"/>
        <w:numPr>
          <w:ilvl w:val="2"/>
          <w:numId w:val="14"/>
        </w:numPr>
        <w:jc w:val="both"/>
        <w:rPr>
          <w:rFonts w:ascii="Arial" w:hAnsi="Arial" w:cs="Arial"/>
        </w:rPr>
      </w:pPr>
      <w:bookmarkStart w:id="127" w:name="_Toc438197318"/>
      <w:r w:rsidRPr="002D294F">
        <w:rPr>
          <w:rFonts w:ascii="Arial" w:hAnsi="Arial" w:cs="Arial"/>
        </w:rPr>
        <w:t xml:space="preserve">Each Proposal shall be accompanied by a submittal fee in the amount </w:t>
      </w:r>
      <w:r w:rsidR="00EE32AF" w:rsidRPr="002D294F">
        <w:rPr>
          <w:rFonts w:ascii="Arial" w:hAnsi="Arial" w:cs="Arial"/>
        </w:rPr>
        <w:t>of $1/kW.</w:t>
      </w:r>
      <w:bookmarkEnd w:id="127"/>
    </w:p>
    <w:p w14:paraId="631C064C" w14:textId="05059DB2" w:rsidR="003D25CE" w:rsidRPr="002D294F" w:rsidRDefault="00DB37CA" w:rsidP="002D294F">
      <w:pPr>
        <w:pStyle w:val="Heading4"/>
        <w:numPr>
          <w:ilvl w:val="2"/>
          <w:numId w:val="14"/>
        </w:numPr>
        <w:jc w:val="both"/>
        <w:rPr>
          <w:rFonts w:ascii="Arial" w:hAnsi="Arial" w:cs="Arial"/>
        </w:rPr>
      </w:pPr>
      <w:r>
        <w:rPr>
          <w:rFonts w:ascii="Arial" w:hAnsi="Arial" w:cs="Arial"/>
        </w:rPr>
        <w:t xml:space="preserve">Respondents </w:t>
      </w:r>
      <w:r w:rsidR="006E7EF3" w:rsidRPr="002D294F">
        <w:rPr>
          <w:rFonts w:ascii="Arial" w:hAnsi="Arial" w:cs="Arial"/>
        </w:rPr>
        <w:t xml:space="preserve">who submit more than one proposal for the same </w:t>
      </w:r>
      <w:r w:rsidR="002004A1">
        <w:rPr>
          <w:rFonts w:ascii="Arial" w:hAnsi="Arial" w:cs="Arial"/>
        </w:rPr>
        <w:t>interconnection point</w:t>
      </w:r>
      <w:r w:rsidR="0098472D">
        <w:rPr>
          <w:rFonts w:ascii="Arial" w:hAnsi="Arial" w:cs="Arial"/>
        </w:rPr>
        <w:t xml:space="preserve"> or </w:t>
      </w:r>
      <w:r w:rsidR="00276B1B">
        <w:rPr>
          <w:rFonts w:ascii="Arial" w:hAnsi="Arial" w:cs="Arial"/>
        </w:rPr>
        <w:t>P</w:t>
      </w:r>
      <w:r w:rsidR="0098472D">
        <w:rPr>
          <w:rFonts w:ascii="Arial" w:hAnsi="Arial" w:cs="Arial"/>
        </w:rPr>
        <w:t>roject site</w:t>
      </w:r>
      <w:r w:rsidR="006E7EF3" w:rsidRPr="002D294F">
        <w:rPr>
          <w:rFonts w:ascii="Arial" w:hAnsi="Arial" w:cs="Arial"/>
        </w:rPr>
        <w:t xml:space="preserve">, must pay a separate fee for each </w:t>
      </w:r>
      <w:r w:rsidR="002004A1">
        <w:rPr>
          <w:rFonts w:ascii="Arial" w:hAnsi="Arial" w:cs="Arial"/>
        </w:rPr>
        <w:t>proposal</w:t>
      </w:r>
      <w:r w:rsidR="006E7EF3" w:rsidRPr="002D294F">
        <w:rPr>
          <w:rFonts w:ascii="Arial" w:hAnsi="Arial" w:cs="Arial"/>
        </w:rPr>
        <w:t>.</w:t>
      </w:r>
    </w:p>
    <w:p w14:paraId="4BB850DD" w14:textId="2B322781" w:rsidR="009C604A" w:rsidRPr="002D294F" w:rsidRDefault="009C604A" w:rsidP="0064645F">
      <w:pPr>
        <w:pStyle w:val="Heading3"/>
        <w:numPr>
          <w:ilvl w:val="2"/>
          <w:numId w:val="14"/>
        </w:numPr>
        <w:jc w:val="both"/>
        <w:rPr>
          <w:rFonts w:ascii="Arial" w:hAnsi="Arial" w:cs="Arial"/>
        </w:rPr>
      </w:pPr>
      <w:bookmarkStart w:id="128" w:name="_Toc438197319"/>
      <w:r w:rsidRPr="002D294F">
        <w:rPr>
          <w:rFonts w:ascii="Arial" w:hAnsi="Arial" w:cs="Arial"/>
        </w:rPr>
        <w:lastRenderedPageBreak/>
        <w:t xml:space="preserve">Proposals shall be submitted with the applicable submittal fee in the form of a certified check or bank check made payable to </w:t>
      </w:r>
      <w:r w:rsidR="00D1482B">
        <w:rPr>
          <w:rFonts w:ascii="Arial" w:hAnsi="Arial" w:cs="Arial"/>
        </w:rPr>
        <w:t>PSEG Long Island</w:t>
      </w:r>
      <w:r w:rsidRPr="002D294F">
        <w:rPr>
          <w:rFonts w:ascii="Arial" w:hAnsi="Arial" w:cs="Arial"/>
        </w:rPr>
        <w:t>.</w:t>
      </w:r>
      <w:r w:rsidR="00EA49DC" w:rsidRPr="002D294F">
        <w:rPr>
          <w:rFonts w:ascii="Arial" w:hAnsi="Arial" w:cs="Arial"/>
        </w:rPr>
        <w:t xml:space="preserve"> </w:t>
      </w:r>
      <w:r w:rsidRPr="002D294F">
        <w:rPr>
          <w:rFonts w:ascii="Arial" w:hAnsi="Arial" w:cs="Arial"/>
        </w:rPr>
        <w:t>Proposals without the required fee will be returned to Respondent, and such Proposals will not be considered or evaluated.</w:t>
      </w:r>
      <w:bookmarkEnd w:id="128"/>
    </w:p>
    <w:p w14:paraId="0BB29A34" w14:textId="77777777" w:rsidR="00DB37CA" w:rsidRDefault="009C604A" w:rsidP="002B1851">
      <w:pPr>
        <w:pStyle w:val="Heading3"/>
        <w:numPr>
          <w:ilvl w:val="2"/>
          <w:numId w:val="14"/>
        </w:numPr>
        <w:spacing w:after="120"/>
        <w:jc w:val="both"/>
        <w:rPr>
          <w:rFonts w:ascii="Arial" w:hAnsi="Arial" w:cs="Arial"/>
        </w:rPr>
      </w:pPr>
      <w:bookmarkStart w:id="129" w:name="_Toc438197320"/>
      <w:r w:rsidRPr="002D294F">
        <w:rPr>
          <w:rFonts w:ascii="Arial" w:hAnsi="Arial" w:cs="Arial"/>
        </w:rPr>
        <w:t>The submittal fee will be returned</w:t>
      </w:r>
      <w:r w:rsidR="00DB37CA">
        <w:rPr>
          <w:rFonts w:ascii="Arial" w:hAnsi="Arial" w:cs="Arial"/>
        </w:rPr>
        <w:t xml:space="preserve"> for:</w:t>
      </w:r>
      <w:bookmarkEnd w:id="129"/>
    </w:p>
    <w:p w14:paraId="26E9D87A" w14:textId="41EABF87" w:rsidR="00DB37CA" w:rsidRDefault="00DB37CA" w:rsidP="002B1851">
      <w:pPr>
        <w:pStyle w:val="Heading3"/>
        <w:numPr>
          <w:ilvl w:val="0"/>
          <w:numId w:val="45"/>
        </w:numPr>
        <w:spacing w:after="120"/>
        <w:jc w:val="both"/>
        <w:rPr>
          <w:rFonts w:ascii="Arial" w:hAnsi="Arial" w:cs="Arial"/>
        </w:rPr>
      </w:pPr>
      <w:bookmarkStart w:id="130" w:name="_Toc438197321"/>
      <w:r>
        <w:rPr>
          <w:rFonts w:ascii="Arial" w:hAnsi="Arial" w:cs="Arial"/>
        </w:rPr>
        <w:t>Proposals that are not timely submitted.</w:t>
      </w:r>
      <w:bookmarkEnd w:id="130"/>
    </w:p>
    <w:p w14:paraId="65C2728F" w14:textId="141D2916" w:rsidR="00DB37CA" w:rsidRDefault="00DB37CA" w:rsidP="002B1851">
      <w:pPr>
        <w:pStyle w:val="Heading3"/>
        <w:numPr>
          <w:ilvl w:val="0"/>
          <w:numId w:val="45"/>
        </w:numPr>
        <w:spacing w:after="120"/>
        <w:jc w:val="both"/>
        <w:rPr>
          <w:rFonts w:ascii="Arial" w:hAnsi="Arial" w:cs="Arial"/>
        </w:rPr>
      </w:pPr>
      <w:bookmarkStart w:id="131" w:name="_Toc438197322"/>
      <w:r>
        <w:rPr>
          <w:rFonts w:ascii="Arial" w:hAnsi="Arial" w:cs="Arial"/>
        </w:rPr>
        <w:t>Proposals that are incomplete or non-responsive.</w:t>
      </w:r>
      <w:bookmarkEnd w:id="131"/>
    </w:p>
    <w:p w14:paraId="6FB1D3F4" w14:textId="6179B2C1" w:rsidR="00DB37CA" w:rsidRDefault="00DB37CA" w:rsidP="008A30E9">
      <w:pPr>
        <w:pStyle w:val="Heading3"/>
        <w:numPr>
          <w:ilvl w:val="0"/>
          <w:numId w:val="45"/>
        </w:numPr>
        <w:jc w:val="both"/>
        <w:rPr>
          <w:rFonts w:ascii="Arial" w:hAnsi="Arial" w:cs="Arial"/>
        </w:rPr>
      </w:pPr>
      <w:bookmarkStart w:id="132" w:name="_Toc438197323"/>
      <w:r>
        <w:rPr>
          <w:rFonts w:ascii="Arial" w:hAnsi="Arial" w:cs="Arial"/>
        </w:rPr>
        <w:t>Proposals that are not selected and approved by the Trustees.</w:t>
      </w:r>
      <w:bookmarkEnd w:id="132"/>
    </w:p>
    <w:p w14:paraId="05FB1BB3" w14:textId="3E2251D6" w:rsidR="00EE32AF" w:rsidRPr="002D294F" w:rsidRDefault="007F6267" w:rsidP="0064645F">
      <w:pPr>
        <w:pStyle w:val="Heading3"/>
        <w:numPr>
          <w:ilvl w:val="2"/>
          <w:numId w:val="14"/>
        </w:numPr>
        <w:jc w:val="both"/>
        <w:rPr>
          <w:rFonts w:ascii="Arial" w:hAnsi="Arial" w:cs="Arial"/>
        </w:rPr>
      </w:pPr>
      <w:bookmarkStart w:id="133" w:name="_Toc438197324"/>
      <w:r>
        <w:rPr>
          <w:rFonts w:ascii="Arial" w:hAnsi="Arial" w:cs="Arial"/>
        </w:rPr>
        <w:t>Submittal</w:t>
      </w:r>
      <w:r w:rsidR="00DB37CA">
        <w:rPr>
          <w:rFonts w:ascii="Arial" w:hAnsi="Arial" w:cs="Arial"/>
        </w:rPr>
        <w:t xml:space="preserve"> fees will be returned in a timely manner shortly after the completion of each evaluation phase described in </w:t>
      </w:r>
      <w:r w:rsidR="003D7288">
        <w:rPr>
          <w:rFonts w:ascii="Arial" w:hAnsi="Arial" w:cs="Arial"/>
        </w:rPr>
        <w:t>Section</w:t>
      </w:r>
      <w:r w:rsidR="00DB37CA">
        <w:rPr>
          <w:rFonts w:ascii="Arial" w:hAnsi="Arial" w:cs="Arial"/>
        </w:rPr>
        <w:t xml:space="preserve"> 7.1.6 and no interest will be paid on refunded amounts.</w:t>
      </w:r>
      <w:bookmarkEnd w:id="133"/>
      <w:r w:rsidR="00DB37CA">
        <w:rPr>
          <w:rFonts w:ascii="Arial" w:hAnsi="Arial" w:cs="Arial"/>
        </w:rPr>
        <w:t xml:space="preserve"> </w:t>
      </w:r>
    </w:p>
    <w:p w14:paraId="7902FA2F" w14:textId="67FCB6D3" w:rsidR="009C604A" w:rsidRPr="002D294F" w:rsidRDefault="00C020E9" w:rsidP="00FD7AF9">
      <w:pPr>
        <w:pStyle w:val="Heading3"/>
        <w:numPr>
          <w:ilvl w:val="2"/>
          <w:numId w:val="14"/>
        </w:numPr>
        <w:jc w:val="both"/>
        <w:rPr>
          <w:rFonts w:ascii="Arial" w:hAnsi="Arial" w:cs="Arial"/>
        </w:rPr>
      </w:pPr>
      <w:bookmarkStart w:id="134" w:name="_Toc438197325"/>
      <w:r>
        <w:rPr>
          <w:rFonts w:ascii="Arial" w:hAnsi="Arial" w:cs="Arial"/>
        </w:rPr>
        <w:t xml:space="preserve">Any unrecovered </w:t>
      </w:r>
      <w:r w:rsidR="00682F91">
        <w:rPr>
          <w:rFonts w:ascii="Arial" w:hAnsi="Arial" w:cs="Arial"/>
        </w:rPr>
        <w:t>p</w:t>
      </w:r>
      <w:r w:rsidR="00010591">
        <w:rPr>
          <w:rFonts w:ascii="Arial" w:hAnsi="Arial" w:cs="Arial"/>
        </w:rPr>
        <w:t>roposal e</w:t>
      </w:r>
      <w:r w:rsidR="00FD7AF9">
        <w:rPr>
          <w:rFonts w:ascii="Arial" w:hAnsi="Arial" w:cs="Arial"/>
        </w:rPr>
        <w:t>valuation costs will be recovered from</w:t>
      </w:r>
      <w:r w:rsidR="00010591">
        <w:rPr>
          <w:rFonts w:ascii="Arial" w:hAnsi="Arial" w:cs="Arial"/>
        </w:rPr>
        <w:t xml:space="preserve"> Respondents with</w:t>
      </w:r>
      <w:r w:rsidR="00FD7AF9">
        <w:rPr>
          <w:rFonts w:ascii="Arial" w:hAnsi="Arial" w:cs="Arial"/>
        </w:rPr>
        <w:t xml:space="preserve"> executed contracts </w:t>
      </w:r>
      <w:r>
        <w:rPr>
          <w:rFonts w:ascii="Arial" w:hAnsi="Arial" w:cs="Arial"/>
        </w:rPr>
        <w:t>via</w:t>
      </w:r>
      <w:r w:rsidR="00FD7AF9">
        <w:rPr>
          <w:rFonts w:ascii="Arial" w:hAnsi="Arial" w:cs="Arial"/>
        </w:rPr>
        <w:t xml:space="preserve"> lump sum payment</w:t>
      </w:r>
      <w:r w:rsidR="00682F91">
        <w:rPr>
          <w:rFonts w:ascii="Arial" w:hAnsi="Arial" w:cs="Arial"/>
        </w:rPr>
        <w:t>s</w:t>
      </w:r>
      <w:r w:rsidR="00FD7AF9">
        <w:rPr>
          <w:rFonts w:ascii="Arial" w:hAnsi="Arial" w:cs="Arial"/>
        </w:rPr>
        <w:t xml:space="preserve"> at the start of </w:t>
      </w:r>
      <w:r w:rsidR="00FB4721">
        <w:rPr>
          <w:rFonts w:ascii="Arial" w:hAnsi="Arial" w:cs="Arial"/>
        </w:rPr>
        <w:t>each</w:t>
      </w:r>
      <w:r w:rsidR="00FD7AF9">
        <w:rPr>
          <w:rFonts w:ascii="Arial" w:hAnsi="Arial" w:cs="Arial"/>
        </w:rPr>
        <w:t xml:space="preserve"> contract</w:t>
      </w:r>
      <w:r w:rsidR="00072193">
        <w:rPr>
          <w:rFonts w:ascii="Arial" w:hAnsi="Arial" w:cs="Arial"/>
        </w:rPr>
        <w:t xml:space="preserve"> with payments </w:t>
      </w:r>
      <w:r w:rsidR="00FB4721">
        <w:rPr>
          <w:rFonts w:ascii="Arial" w:hAnsi="Arial" w:cs="Arial"/>
        </w:rPr>
        <w:t>associated with</w:t>
      </w:r>
      <w:r w:rsidR="00072193">
        <w:rPr>
          <w:rFonts w:ascii="Arial" w:hAnsi="Arial" w:cs="Arial"/>
        </w:rPr>
        <w:t xml:space="preserve"> individual contracts in proportion to the MW size of the contract</w:t>
      </w:r>
      <w:r w:rsidR="00FB4721">
        <w:rPr>
          <w:rFonts w:ascii="Arial" w:hAnsi="Arial" w:cs="Arial"/>
        </w:rPr>
        <w:t xml:space="preserve"> relative to the total MWs procured via the RFP</w:t>
      </w:r>
      <w:r w:rsidR="00FD7AF9">
        <w:rPr>
          <w:rFonts w:ascii="Arial" w:hAnsi="Arial" w:cs="Arial"/>
        </w:rPr>
        <w:t xml:space="preserve">. </w:t>
      </w:r>
      <w:r>
        <w:rPr>
          <w:rFonts w:ascii="Arial" w:hAnsi="Arial" w:cs="Arial"/>
        </w:rPr>
        <w:t>Each Project contract</w:t>
      </w:r>
      <w:r w:rsidR="00FD7AF9">
        <w:rPr>
          <w:rFonts w:ascii="Arial" w:hAnsi="Arial" w:cs="Arial"/>
        </w:rPr>
        <w:t xml:space="preserve"> will be allowed a</w:t>
      </w:r>
      <w:r w:rsidR="00567E48">
        <w:rPr>
          <w:rFonts w:ascii="Arial" w:hAnsi="Arial" w:cs="Arial"/>
        </w:rPr>
        <w:t>n</w:t>
      </w:r>
      <w:r w:rsidR="00FD7AF9" w:rsidRPr="002D294F">
        <w:rPr>
          <w:rFonts w:ascii="Arial" w:hAnsi="Arial" w:cs="Arial"/>
        </w:rPr>
        <w:t xml:space="preserve"> adder for the first five years of the contract to recover the </w:t>
      </w:r>
      <w:r w:rsidR="00682F91">
        <w:rPr>
          <w:rFonts w:ascii="Arial" w:hAnsi="Arial" w:cs="Arial"/>
        </w:rPr>
        <w:t>lump sum payment</w:t>
      </w:r>
      <w:r w:rsidR="00FD7AF9" w:rsidRPr="002D294F">
        <w:rPr>
          <w:rFonts w:ascii="Arial" w:hAnsi="Arial" w:cs="Arial"/>
        </w:rPr>
        <w:t xml:space="preserve">. </w:t>
      </w:r>
      <w:r w:rsidR="00FD7AF9">
        <w:rPr>
          <w:rFonts w:ascii="Arial" w:hAnsi="Arial" w:cs="Arial"/>
        </w:rPr>
        <w:t>The a</w:t>
      </w:r>
      <w:r w:rsidR="00FD7AF9" w:rsidRPr="002D294F">
        <w:rPr>
          <w:rFonts w:ascii="Arial" w:hAnsi="Arial" w:cs="Arial"/>
        </w:rPr>
        <w:t xml:space="preserve">dder </w:t>
      </w:r>
      <w:r w:rsidR="00CD321F">
        <w:rPr>
          <w:rFonts w:ascii="Arial" w:hAnsi="Arial" w:cs="Arial"/>
        </w:rPr>
        <w:t>will be</w:t>
      </w:r>
      <w:r w:rsidR="00FD7AF9" w:rsidRPr="002D294F">
        <w:rPr>
          <w:rFonts w:ascii="Arial" w:hAnsi="Arial" w:cs="Arial"/>
        </w:rPr>
        <w:t xml:space="preserve"> </w:t>
      </w:r>
      <w:r w:rsidR="00CE3DAD">
        <w:rPr>
          <w:rFonts w:ascii="Arial" w:hAnsi="Arial" w:cs="Arial"/>
        </w:rPr>
        <w:t xml:space="preserve">calculated as </w:t>
      </w:r>
      <w:r w:rsidR="00737AA4">
        <w:rPr>
          <w:rFonts w:ascii="Arial" w:hAnsi="Arial" w:cs="Arial"/>
        </w:rPr>
        <w:t>a</w:t>
      </w:r>
      <w:r w:rsidR="00CE3DAD">
        <w:rPr>
          <w:rFonts w:ascii="Arial" w:hAnsi="Arial" w:cs="Arial"/>
        </w:rPr>
        <w:t xml:space="preserve"> lump sum payment </w:t>
      </w:r>
      <w:r w:rsidR="00FD7AF9" w:rsidRPr="002D294F">
        <w:rPr>
          <w:rFonts w:ascii="Arial" w:hAnsi="Arial" w:cs="Arial"/>
        </w:rPr>
        <w:t xml:space="preserve">divided by the projected MWh of </w:t>
      </w:r>
      <w:r w:rsidR="00CE3DAD">
        <w:rPr>
          <w:rFonts w:ascii="Arial" w:hAnsi="Arial" w:cs="Arial"/>
        </w:rPr>
        <w:t xml:space="preserve">the </w:t>
      </w:r>
      <w:r w:rsidR="00FD7AF9" w:rsidRPr="002D294F">
        <w:rPr>
          <w:rFonts w:ascii="Arial" w:hAnsi="Arial" w:cs="Arial"/>
        </w:rPr>
        <w:t>unit</w:t>
      </w:r>
      <w:r w:rsidR="005D737F">
        <w:rPr>
          <w:rFonts w:ascii="Arial" w:hAnsi="Arial" w:cs="Arial"/>
        </w:rPr>
        <w:t>’s</w:t>
      </w:r>
      <w:r w:rsidR="00FD7AF9" w:rsidRPr="002D294F">
        <w:rPr>
          <w:rFonts w:ascii="Arial" w:hAnsi="Arial" w:cs="Arial"/>
        </w:rPr>
        <w:t xml:space="preserve"> output</w:t>
      </w:r>
      <w:r w:rsidR="005D737F">
        <w:rPr>
          <w:rFonts w:ascii="Arial" w:hAnsi="Arial" w:cs="Arial"/>
        </w:rPr>
        <w:t xml:space="preserve"> over the 5</w:t>
      </w:r>
      <w:r w:rsidR="00567E48">
        <w:rPr>
          <w:rFonts w:ascii="Arial" w:hAnsi="Arial" w:cs="Arial"/>
        </w:rPr>
        <w:t xml:space="preserve"> </w:t>
      </w:r>
      <w:r w:rsidR="005D737F">
        <w:rPr>
          <w:rFonts w:ascii="Arial" w:hAnsi="Arial" w:cs="Arial"/>
        </w:rPr>
        <w:t>year period</w:t>
      </w:r>
      <w:r w:rsidR="00FD7AF9" w:rsidRPr="002D294F">
        <w:rPr>
          <w:rFonts w:ascii="Arial" w:hAnsi="Arial" w:cs="Arial"/>
        </w:rPr>
        <w:t>.</w:t>
      </w:r>
      <w:r w:rsidR="0098472D">
        <w:rPr>
          <w:rFonts w:ascii="Arial" w:hAnsi="Arial" w:cs="Arial"/>
        </w:rPr>
        <w:t xml:space="preserve"> Once the projected amount of energy has been produced, payment for the adder will cease.</w:t>
      </w:r>
      <w:bookmarkEnd w:id="134"/>
    </w:p>
    <w:p w14:paraId="0244DD5B" w14:textId="42BBA4A4" w:rsidR="009C604A" w:rsidRPr="0064645F" w:rsidRDefault="009C604A" w:rsidP="0064645F">
      <w:pPr>
        <w:pStyle w:val="Heading2"/>
        <w:numPr>
          <w:ilvl w:val="1"/>
          <w:numId w:val="14"/>
        </w:numPr>
        <w:jc w:val="both"/>
        <w:rPr>
          <w:rFonts w:ascii="Arial" w:hAnsi="Arial"/>
        </w:rPr>
      </w:pPr>
      <w:bookmarkStart w:id="135" w:name="_Toc362935928"/>
      <w:bookmarkStart w:id="136" w:name="_Ref364760084"/>
      <w:bookmarkStart w:id="137" w:name="_Toc438197326"/>
      <w:bookmarkStart w:id="138" w:name="_Toc438543910"/>
      <w:bookmarkStart w:id="139" w:name="_Toc448930937"/>
      <w:r w:rsidRPr="0064645F">
        <w:rPr>
          <w:rFonts w:ascii="Arial" w:hAnsi="Arial"/>
        </w:rPr>
        <w:t>Proposal</w:t>
      </w:r>
      <w:r w:rsidR="00E26ABF">
        <w:rPr>
          <w:rFonts w:ascii="Arial" w:hAnsi="Arial"/>
        </w:rPr>
        <w:t xml:space="preserve"> Submittal Requirements</w:t>
      </w:r>
      <w:bookmarkEnd w:id="135"/>
      <w:bookmarkEnd w:id="136"/>
      <w:bookmarkEnd w:id="137"/>
      <w:bookmarkEnd w:id="138"/>
      <w:bookmarkEnd w:id="139"/>
    </w:p>
    <w:p w14:paraId="26EC9E56" w14:textId="3AA2368C" w:rsidR="009C604A" w:rsidRPr="0064645F" w:rsidRDefault="009C604A" w:rsidP="0064645F">
      <w:pPr>
        <w:pStyle w:val="Heading3"/>
        <w:numPr>
          <w:ilvl w:val="2"/>
          <w:numId w:val="14"/>
        </w:numPr>
        <w:jc w:val="both"/>
        <w:rPr>
          <w:rFonts w:ascii="Arial" w:hAnsi="Arial" w:cs="Arial"/>
        </w:rPr>
      </w:pPr>
      <w:bookmarkStart w:id="140" w:name="_Toc438197327"/>
      <w:r w:rsidRPr="0064645F">
        <w:rPr>
          <w:rFonts w:ascii="Arial" w:hAnsi="Arial" w:cs="Arial"/>
        </w:rPr>
        <w:t xml:space="preserve">Proposals are limited to </w:t>
      </w:r>
      <w:r w:rsidRPr="00933CA8">
        <w:rPr>
          <w:rFonts w:ascii="Arial" w:hAnsi="Arial" w:cs="Arial"/>
        </w:rPr>
        <w:t xml:space="preserve">one </w:t>
      </w:r>
      <w:r w:rsidR="00400ACC">
        <w:rPr>
          <w:rFonts w:ascii="Arial" w:hAnsi="Arial" w:cs="Arial"/>
        </w:rPr>
        <w:t>Project</w:t>
      </w:r>
      <w:r w:rsidRPr="0064645F">
        <w:rPr>
          <w:rFonts w:ascii="Arial" w:hAnsi="Arial" w:cs="Arial"/>
        </w:rPr>
        <w:t>.</w:t>
      </w:r>
      <w:r w:rsidR="00EA49DC">
        <w:rPr>
          <w:rFonts w:ascii="Arial" w:hAnsi="Arial" w:cs="Arial"/>
        </w:rPr>
        <w:t xml:space="preserve"> </w:t>
      </w:r>
      <w:r w:rsidRPr="0064645F">
        <w:rPr>
          <w:rFonts w:ascii="Arial" w:hAnsi="Arial" w:cs="Arial"/>
        </w:rPr>
        <w:t xml:space="preserve">Multiple proposals by a single </w:t>
      </w:r>
      <w:r w:rsidR="009D3D66">
        <w:rPr>
          <w:rFonts w:ascii="Arial" w:hAnsi="Arial" w:cs="Arial"/>
        </w:rPr>
        <w:t xml:space="preserve">Respondent </w:t>
      </w:r>
      <w:r w:rsidRPr="0064645F">
        <w:rPr>
          <w:rFonts w:ascii="Arial" w:hAnsi="Arial" w:cs="Arial"/>
        </w:rPr>
        <w:t>are permitted</w:t>
      </w:r>
      <w:r w:rsidR="00B56196">
        <w:rPr>
          <w:rFonts w:ascii="Arial" w:hAnsi="Arial" w:cs="Arial"/>
        </w:rPr>
        <w:t xml:space="preserve"> but </w:t>
      </w:r>
      <w:r w:rsidR="005B60D7">
        <w:rPr>
          <w:rFonts w:ascii="Arial" w:hAnsi="Arial" w:cs="Arial"/>
        </w:rPr>
        <w:t xml:space="preserve">will </w:t>
      </w:r>
      <w:r w:rsidR="00B56196">
        <w:rPr>
          <w:rFonts w:ascii="Arial" w:hAnsi="Arial" w:cs="Arial"/>
        </w:rPr>
        <w:t xml:space="preserve">require </w:t>
      </w:r>
      <w:r w:rsidR="00470151">
        <w:rPr>
          <w:rFonts w:ascii="Arial" w:hAnsi="Arial" w:cs="Arial"/>
        </w:rPr>
        <w:t xml:space="preserve">separately bound copies for each proposal and </w:t>
      </w:r>
      <w:r w:rsidR="00B56196">
        <w:rPr>
          <w:rFonts w:ascii="Arial" w:hAnsi="Arial" w:cs="Arial"/>
        </w:rPr>
        <w:t xml:space="preserve">additional </w:t>
      </w:r>
      <w:r w:rsidR="00364649">
        <w:rPr>
          <w:rFonts w:ascii="Arial" w:hAnsi="Arial" w:cs="Arial"/>
        </w:rPr>
        <w:t>submittal</w:t>
      </w:r>
      <w:r w:rsidR="00B56196">
        <w:rPr>
          <w:rFonts w:ascii="Arial" w:hAnsi="Arial" w:cs="Arial"/>
        </w:rPr>
        <w:t xml:space="preserve"> fees</w:t>
      </w:r>
      <w:r w:rsidRPr="0064645F">
        <w:rPr>
          <w:rFonts w:ascii="Arial" w:hAnsi="Arial" w:cs="Arial"/>
        </w:rPr>
        <w:t>.</w:t>
      </w:r>
      <w:bookmarkEnd w:id="140"/>
      <w:r w:rsidRPr="0064645F">
        <w:rPr>
          <w:rFonts w:ascii="Arial" w:hAnsi="Arial" w:cs="Arial"/>
        </w:rPr>
        <w:t xml:space="preserve"> </w:t>
      </w:r>
    </w:p>
    <w:p w14:paraId="5E831E83" w14:textId="29CC784B" w:rsidR="009C604A" w:rsidRPr="0064645F" w:rsidRDefault="00776C3B" w:rsidP="0064645F">
      <w:pPr>
        <w:pStyle w:val="Heading3"/>
        <w:numPr>
          <w:ilvl w:val="2"/>
          <w:numId w:val="14"/>
        </w:numPr>
        <w:jc w:val="both"/>
        <w:rPr>
          <w:rFonts w:ascii="Arial" w:hAnsi="Arial" w:cs="Arial"/>
        </w:rPr>
      </w:pPr>
      <w:bookmarkStart w:id="141" w:name="_Toc438197328"/>
      <w:r>
        <w:rPr>
          <w:rFonts w:ascii="Arial" w:hAnsi="Arial" w:cs="Arial"/>
        </w:rPr>
        <w:t>Respondents</w:t>
      </w:r>
      <w:r w:rsidRPr="0064645F">
        <w:rPr>
          <w:rFonts w:ascii="Arial" w:hAnsi="Arial" w:cs="Arial"/>
        </w:rPr>
        <w:t xml:space="preserve"> </w:t>
      </w:r>
      <w:r w:rsidR="009C604A" w:rsidRPr="0064645F">
        <w:rPr>
          <w:rFonts w:ascii="Arial" w:hAnsi="Arial" w:cs="Arial"/>
        </w:rPr>
        <w:t xml:space="preserve">submitting multiple proposals must identify if any are </w:t>
      </w:r>
      <w:r w:rsidR="009C604A" w:rsidRPr="0081765B">
        <w:rPr>
          <w:rFonts w:ascii="Arial" w:hAnsi="Arial" w:cs="Arial"/>
        </w:rPr>
        <w:t>mutually exclusive</w:t>
      </w:r>
      <w:r w:rsidR="009C604A" w:rsidRPr="0064645F">
        <w:rPr>
          <w:rFonts w:ascii="Arial" w:hAnsi="Arial" w:cs="Arial"/>
        </w:rPr>
        <w:t xml:space="preserve"> from other Proposal(s) from that Respondent.</w:t>
      </w:r>
      <w:bookmarkEnd w:id="141"/>
      <w:r w:rsidR="00EA49DC">
        <w:rPr>
          <w:rFonts w:ascii="Arial" w:hAnsi="Arial" w:cs="Arial"/>
        </w:rPr>
        <w:t xml:space="preserve"> </w:t>
      </w:r>
    </w:p>
    <w:p w14:paraId="67366D31" w14:textId="36B69592" w:rsidR="009C604A" w:rsidRDefault="009C604A" w:rsidP="0064645F">
      <w:pPr>
        <w:pStyle w:val="Heading3"/>
        <w:numPr>
          <w:ilvl w:val="2"/>
          <w:numId w:val="14"/>
        </w:numPr>
        <w:jc w:val="both"/>
        <w:rPr>
          <w:rFonts w:ascii="Arial" w:hAnsi="Arial" w:cs="Arial"/>
        </w:rPr>
      </w:pPr>
      <w:bookmarkStart w:id="142" w:name="_Toc438197329"/>
      <w:r w:rsidRPr="0064645F">
        <w:rPr>
          <w:rFonts w:ascii="Arial" w:hAnsi="Arial" w:cs="Arial"/>
        </w:rPr>
        <w:t>Proposals shall be submitted in the complete name of the party expecting to execute any resulting contract.</w:t>
      </w:r>
      <w:r w:rsidR="00EA49DC">
        <w:rPr>
          <w:rFonts w:ascii="Arial" w:hAnsi="Arial" w:cs="Arial"/>
        </w:rPr>
        <w:t xml:space="preserve"> </w:t>
      </w:r>
      <w:r w:rsidRPr="0064645F">
        <w:rPr>
          <w:rFonts w:ascii="Arial" w:hAnsi="Arial" w:cs="Arial"/>
        </w:rPr>
        <w:t>The Proposal shall be executed by a person who is duly authorized to bind Respondent to a contract.</w:t>
      </w:r>
      <w:bookmarkEnd w:id="142"/>
    </w:p>
    <w:p w14:paraId="2E07D654" w14:textId="09F1102C" w:rsidR="00DB34CB" w:rsidRPr="002D294F" w:rsidRDefault="007D4E62" w:rsidP="0064645F">
      <w:pPr>
        <w:pStyle w:val="Heading3"/>
        <w:numPr>
          <w:ilvl w:val="2"/>
          <w:numId w:val="14"/>
        </w:numPr>
        <w:jc w:val="both"/>
        <w:rPr>
          <w:rFonts w:ascii="Arial" w:hAnsi="Arial" w:cs="Arial"/>
          <w:u w:val="single"/>
        </w:rPr>
      </w:pPr>
      <w:bookmarkStart w:id="143" w:name="_Toc438197330"/>
      <w:r>
        <w:rPr>
          <w:rFonts w:ascii="Arial" w:hAnsi="Arial" w:cs="Arial"/>
        </w:rPr>
        <w:t xml:space="preserve">Respondents </w:t>
      </w:r>
      <w:r w:rsidR="00DB34CB">
        <w:rPr>
          <w:rFonts w:ascii="Arial" w:hAnsi="Arial" w:cs="Arial"/>
        </w:rPr>
        <w:t xml:space="preserve">who </w:t>
      </w:r>
      <w:r w:rsidR="006E7EF3">
        <w:rPr>
          <w:rFonts w:ascii="Arial" w:hAnsi="Arial" w:cs="Arial"/>
        </w:rPr>
        <w:t>submitted</w:t>
      </w:r>
      <w:r w:rsidR="00DB34CB">
        <w:rPr>
          <w:rFonts w:ascii="Arial" w:hAnsi="Arial" w:cs="Arial"/>
        </w:rPr>
        <w:t xml:space="preserve"> a renewable project in the 2015 South Fork Resources RFP may submit the same proposal in this RFP, but must clearly </w:t>
      </w:r>
      <w:r w:rsidR="00E24907">
        <w:rPr>
          <w:rFonts w:ascii="Arial" w:hAnsi="Arial" w:cs="Arial"/>
        </w:rPr>
        <w:t>identify on the cover page of the Proposal the</w:t>
      </w:r>
      <w:r w:rsidR="00DB34CB">
        <w:rPr>
          <w:rFonts w:ascii="Arial" w:hAnsi="Arial" w:cs="Arial"/>
        </w:rPr>
        <w:t xml:space="preserve"> </w:t>
      </w:r>
      <w:r w:rsidR="00470151">
        <w:rPr>
          <w:rFonts w:ascii="Arial" w:hAnsi="Arial" w:cs="Arial"/>
        </w:rPr>
        <w:t xml:space="preserve">name of the </w:t>
      </w:r>
      <w:r w:rsidR="00DA7622">
        <w:rPr>
          <w:rFonts w:ascii="Arial" w:hAnsi="Arial" w:cs="Arial"/>
        </w:rPr>
        <w:t>Respondent</w:t>
      </w:r>
      <w:r w:rsidR="00470151">
        <w:rPr>
          <w:rFonts w:ascii="Arial" w:hAnsi="Arial" w:cs="Arial"/>
        </w:rPr>
        <w:t xml:space="preserve"> and name of the Proposal submitted in the 2015 South Fork Resources RFP</w:t>
      </w:r>
      <w:r w:rsidR="00DB34CB">
        <w:rPr>
          <w:rFonts w:ascii="Arial" w:hAnsi="Arial" w:cs="Arial"/>
        </w:rPr>
        <w:t>.</w:t>
      </w:r>
      <w:r w:rsidR="00EA49DC">
        <w:rPr>
          <w:rFonts w:ascii="Arial" w:hAnsi="Arial" w:cs="Arial"/>
        </w:rPr>
        <w:t xml:space="preserve"> </w:t>
      </w:r>
      <w:r w:rsidR="00DA7622">
        <w:rPr>
          <w:rFonts w:ascii="Arial" w:hAnsi="Arial" w:cs="Arial"/>
        </w:rPr>
        <w:t xml:space="preserve">Similarly, a renewable </w:t>
      </w:r>
      <w:r w:rsidR="00276B1B">
        <w:rPr>
          <w:rFonts w:ascii="Arial" w:hAnsi="Arial" w:cs="Arial"/>
        </w:rPr>
        <w:t>p</w:t>
      </w:r>
      <w:r w:rsidR="00DA7622">
        <w:rPr>
          <w:rFonts w:ascii="Arial" w:hAnsi="Arial" w:cs="Arial"/>
        </w:rPr>
        <w:t xml:space="preserve">roject may be submitted in both this RFP and </w:t>
      </w:r>
      <w:r w:rsidR="00E64F3A">
        <w:rPr>
          <w:rFonts w:ascii="Arial" w:hAnsi="Arial" w:cs="Arial"/>
        </w:rPr>
        <w:t xml:space="preserve">as part of a proposal in </w:t>
      </w:r>
      <w:r w:rsidR="00DA7622">
        <w:rPr>
          <w:rFonts w:ascii="Arial" w:hAnsi="Arial" w:cs="Arial"/>
        </w:rPr>
        <w:t xml:space="preserve">the </w:t>
      </w:r>
      <w:r w:rsidR="00A5050E">
        <w:rPr>
          <w:rFonts w:ascii="Arial" w:hAnsi="Arial" w:cs="Arial"/>
        </w:rPr>
        <w:t xml:space="preserve">Western Nassau </w:t>
      </w:r>
      <w:r w:rsidR="00DA7622">
        <w:rPr>
          <w:rFonts w:ascii="Arial" w:hAnsi="Arial" w:cs="Arial"/>
        </w:rPr>
        <w:t>RFP</w:t>
      </w:r>
      <w:r w:rsidR="00B603EA">
        <w:rPr>
          <w:rFonts w:ascii="Arial" w:hAnsi="Arial" w:cs="Arial"/>
        </w:rPr>
        <w:t xml:space="preserve"> (to be issued subsequent to this RFP)</w:t>
      </w:r>
      <w:r w:rsidR="00DA7622">
        <w:rPr>
          <w:rFonts w:ascii="Arial" w:hAnsi="Arial" w:cs="Arial"/>
        </w:rPr>
        <w:t xml:space="preserve">, but must clearly </w:t>
      </w:r>
      <w:r w:rsidR="00DA7622" w:rsidRPr="002D294F">
        <w:rPr>
          <w:rFonts w:ascii="Arial" w:hAnsi="Arial" w:cs="Arial"/>
          <w:u w:val="single"/>
        </w:rPr>
        <w:t>identify this on the cover page of both Proposals.</w:t>
      </w:r>
      <w:bookmarkEnd w:id="143"/>
    </w:p>
    <w:p w14:paraId="7DB63312" w14:textId="242FA426" w:rsidR="009C604A" w:rsidRPr="0064645F" w:rsidRDefault="009C604A" w:rsidP="0064645F">
      <w:pPr>
        <w:pStyle w:val="Heading3"/>
        <w:numPr>
          <w:ilvl w:val="2"/>
          <w:numId w:val="14"/>
        </w:numPr>
        <w:jc w:val="both"/>
        <w:rPr>
          <w:rFonts w:ascii="Arial" w:hAnsi="Arial" w:cs="Arial"/>
        </w:rPr>
      </w:pPr>
      <w:bookmarkStart w:id="144" w:name="_Toc438197331"/>
      <w:r w:rsidRPr="0064645F">
        <w:rPr>
          <w:rFonts w:ascii="Arial" w:hAnsi="Arial" w:cs="Arial"/>
        </w:rPr>
        <w:t>All Proposals submitted in response to this RFP must be received by the Proposal Submittal Deadline.</w:t>
      </w:r>
      <w:r w:rsidR="00EA49DC">
        <w:rPr>
          <w:rFonts w:ascii="Arial" w:hAnsi="Arial" w:cs="Arial"/>
        </w:rPr>
        <w:t xml:space="preserve"> </w:t>
      </w:r>
      <w:r w:rsidRPr="0064645F">
        <w:rPr>
          <w:rFonts w:ascii="Arial" w:hAnsi="Arial" w:cs="Arial"/>
          <w:u w:val="single"/>
        </w:rPr>
        <w:t>Proposals received after this deadline will not be opened and will be disqualified from further evaluation</w:t>
      </w:r>
      <w:r w:rsidR="005365FD">
        <w:rPr>
          <w:rFonts w:ascii="Arial" w:hAnsi="Arial" w:cs="Arial"/>
          <w:u w:val="single"/>
        </w:rPr>
        <w:t xml:space="preserve"> and returned to the </w:t>
      </w:r>
      <w:r w:rsidR="009D3D66">
        <w:rPr>
          <w:rFonts w:ascii="Arial" w:hAnsi="Arial" w:cs="Arial"/>
          <w:u w:val="single"/>
        </w:rPr>
        <w:t>Respondent</w:t>
      </w:r>
      <w:r w:rsidRPr="0064645F">
        <w:rPr>
          <w:rFonts w:ascii="Arial" w:hAnsi="Arial" w:cs="Arial"/>
        </w:rPr>
        <w:t>.</w:t>
      </w:r>
      <w:bookmarkEnd w:id="144"/>
    </w:p>
    <w:p w14:paraId="1DA1DFBA" w14:textId="725D3475" w:rsidR="00B43164" w:rsidRDefault="00B43164" w:rsidP="0064645F">
      <w:pPr>
        <w:pStyle w:val="Heading3"/>
        <w:numPr>
          <w:ilvl w:val="2"/>
          <w:numId w:val="14"/>
        </w:numPr>
        <w:jc w:val="both"/>
        <w:rPr>
          <w:rFonts w:ascii="Arial" w:hAnsi="Arial" w:cs="Arial"/>
        </w:rPr>
      </w:pPr>
      <w:bookmarkStart w:id="145" w:name="_Toc438197332"/>
      <w:r>
        <w:rPr>
          <w:rFonts w:ascii="Arial" w:hAnsi="Arial" w:cs="Arial"/>
        </w:rPr>
        <w:t>After the submittal deadline, no Material Changes may be made to the Proposal.</w:t>
      </w:r>
      <w:r w:rsidR="00DB0424">
        <w:rPr>
          <w:rFonts w:ascii="Arial" w:hAnsi="Arial" w:cs="Arial"/>
        </w:rPr>
        <w:t xml:space="preserve"> </w:t>
      </w:r>
      <w:bookmarkEnd w:id="145"/>
    </w:p>
    <w:p w14:paraId="51D24295" w14:textId="5D473F43" w:rsidR="009C604A" w:rsidRPr="0064645F" w:rsidRDefault="00985859" w:rsidP="0064645F">
      <w:pPr>
        <w:pStyle w:val="Heading3"/>
        <w:numPr>
          <w:ilvl w:val="2"/>
          <w:numId w:val="14"/>
        </w:numPr>
        <w:jc w:val="both"/>
        <w:rPr>
          <w:rFonts w:ascii="Arial" w:hAnsi="Arial" w:cs="Arial"/>
        </w:rPr>
      </w:pPr>
      <w:bookmarkStart w:id="146" w:name="_Toc438197333"/>
      <w:r>
        <w:rPr>
          <w:rFonts w:ascii="Arial" w:hAnsi="Arial" w:cs="Arial"/>
        </w:rPr>
        <w:lastRenderedPageBreak/>
        <w:t xml:space="preserve">Three </w:t>
      </w:r>
      <w:r w:rsidR="009C604A" w:rsidRPr="0064645F">
        <w:rPr>
          <w:rFonts w:ascii="Arial" w:hAnsi="Arial" w:cs="Arial"/>
        </w:rPr>
        <w:t>(</w:t>
      </w:r>
      <w:r w:rsidR="006E7EF3">
        <w:rPr>
          <w:rFonts w:ascii="Arial" w:hAnsi="Arial" w:cs="Arial"/>
        </w:rPr>
        <w:t>3</w:t>
      </w:r>
      <w:r w:rsidR="009C604A" w:rsidRPr="0064645F">
        <w:rPr>
          <w:rFonts w:ascii="Arial" w:hAnsi="Arial" w:cs="Arial"/>
        </w:rPr>
        <w:t xml:space="preserve">) bound hard copies of each Proposal and one (1) electronic copy of each Proposal (sent via CD, DVD, or flash drive) shall be submitted to </w:t>
      </w:r>
      <w:r w:rsidR="002F0FDE">
        <w:rPr>
          <w:rFonts w:ascii="Arial" w:hAnsi="Arial" w:cs="Arial"/>
        </w:rPr>
        <w:t>PSEG</w:t>
      </w:r>
      <w:r w:rsidR="0044084E">
        <w:rPr>
          <w:rFonts w:ascii="Arial" w:hAnsi="Arial" w:cs="Arial"/>
        </w:rPr>
        <w:t xml:space="preserve"> </w:t>
      </w:r>
      <w:r w:rsidR="002F0FDE">
        <w:rPr>
          <w:rFonts w:ascii="Arial" w:hAnsi="Arial" w:cs="Arial"/>
        </w:rPr>
        <w:t>L</w:t>
      </w:r>
      <w:r w:rsidR="0044084E">
        <w:rPr>
          <w:rFonts w:ascii="Arial" w:hAnsi="Arial" w:cs="Arial"/>
        </w:rPr>
        <w:t xml:space="preserve">ong </w:t>
      </w:r>
      <w:r w:rsidR="002F0FDE">
        <w:rPr>
          <w:rFonts w:ascii="Arial" w:hAnsi="Arial" w:cs="Arial"/>
        </w:rPr>
        <w:t>I</w:t>
      </w:r>
      <w:r w:rsidR="0044084E">
        <w:rPr>
          <w:rFonts w:ascii="Arial" w:hAnsi="Arial" w:cs="Arial"/>
        </w:rPr>
        <w:t>sland</w:t>
      </w:r>
      <w:r w:rsidR="009C604A" w:rsidRPr="0064645F">
        <w:rPr>
          <w:rFonts w:ascii="Arial" w:hAnsi="Arial" w:cs="Arial"/>
        </w:rPr>
        <w:t xml:space="preserve"> at the following address:</w:t>
      </w:r>
      <w:bookmarkEnd w:id="146"/>
    </w:p>
    <w:p w14:paraId="67BED805" w14:textId="77777777" w:rsidR="009C604A" w:rsidRPr="002D294F" w:rsidRDefault="009C604A" w:rsidP="000778DC">
      <w:pPr>
        <w:pStyle w:val="PointOfContact"/>
        <w:ind w:left="1620"/>
        <w:jc w:val="center"/>
        <w:rPr>
          <w:rFonts w:ascii="Arial" w:hAnsi="Arial" w:cs="Arial"/>
        </w:rPr>
      </w:pPr>
      <w:r w:rsidRPr="002D294F">
        <w:rPr>
          <w:rFonts w:ascii="Arial" w:hAnsi="Arial" w:cs="Arial"/>
        </w:rPr>
        <w:t>Ms. Gracia DeSilva</w:t>
      </w:r>
    </w:p>
    <w:p w14:paraId="1F722E21" w14:textId="77777777" w:rsidR="009C604A" w:rsidRPr="002D294F" w:rsidRDefault="009C604A" w:rsidP="002B1851">
      <w:pPr>
        <w:pStyle w:val="PointOfContact"/>
        <w:ind w:left="1620"/>
        <w:jc w:val="center"/>
        <w:rPr>
          <w:rFonts w:ascii="Arial" w:hAnsi="Arial" w:cs="Arial"/>
        </w:rPr>
      </w:pPr>
      <w:r w:rsidRPr="002D294F">
        <w:rPr>
          <w:rFonts w:ascii="Arial" w:hAnsi="Arial" w:cs="Arial"/>
        </w:rPr>
        <w:t>PSEG Long Island</w:t>
      </w:r>
    </w:p>
    <w:p w14:paraId="7A607A8E" w14:textId="77777777" w:rsidR="009C604A" w:rsidRPr="002D294F" w:rsidRDefault="009C604A" w:rsidP="002B1851">
      <w:pPr>
        <w:pStyle w:val="PointOfContact"/>
        <w:ind w:left="1620"/>
        <w:jc w:val="center"/>
        <w:rPr>
          <w:rFonts w:ascii="Arial" w:hAnsi="Arial" w:cs="Arial"/>
        </w:rPr>
      </w:pPr>
      <w:r w:rsidRPr="002D294F">
        <w:rPr>
          <w:rFonts w:ascii="Arial" w:hAnsi="Arial" w:cs="Arial"/>
        </w:rPr>
        <w:t>333 Earle Ovington Blvd., Suite 403</w:t>
      </w:r>
    </w:p>
    <w:p w14:paraId="624AA03B" w14:textId="77777777" w:rsidR="009C604A" w:rsidRPr="0064645F" w:rsidRDefault="009C604A" w:rsidP="002B1851">
      <w:pPr>
        <w:pStyle w:val="PointOfContact"/>
        <w:ind w:left="1620"/>
        <w:jc w:val="center"/>
        <w:rPr>
          <w:rFonts w:ascii="Arial" w:hAnsi="Arial" w:cs="Arial"/>
        </w:rPr>
      </w:pPr>
      <w:r w:rsidRPr="002D294F">
        <w:rPr>
          <w:rFonts w:ascii="Arial" w:hAnsi="Arial" w:cs="Arial"/>
        </w:rPr>
        <w:t>Uniondale, New York 11553</w:t>
      </w:r>
    </w:p>
    <w:p w14:paraId="63F1E101" w14:textId="0336C9D2" w:rsidR="009C604A" w:rsidRPr="0064645F" w:rsidRDefault="009C604A" w:rsidP="002B1851">
      <w:pPr>
        <w:pStyle w:val="Heading3"/>
        <w:keepNext/>
        <w:numPr>
          <w:ilvl w:val="2"/>
          <w:numId w:val="14"/>
        </w:numPr>
        <w:spacing w:after="120"/>
        <w:rPr>
          <w:rFonts w:ascii="Arial" w:hAnsi="Arial" w:cs="Arial"/>
        </w:rPr>
      </w:pPr>
      <w:bookmarkStart w:id="147" w:name="_Toc438197334"/>
      <w:r w:rsidRPr="0064645F">
        <w:rPr>
          <w:rFonts w:ascii="Arial" w:hAnsi="Arial" w:cs="Arial"/>
        </w:rPr>
        <w:t xml:space="preserve">Hard copies of Proposals shall be bound and </w:t>
      </w:r>
      <w:r w:rsidR="00470151">
        <w:rPr>
          <w:rFonts w:ascii="Arial" w:hAnsi="Arial" w:cs="Arial"/>
        </w:rPr>
        <w:t xml:space="preserve">the cover </w:t>
      </w:r>
      <w:r w:rsidRPr="0064645F">
        <w:rPr>
          <w:rFonts w:ascii="Arial" w:hAnsi="Arial" w:cs="Arial"/>
        </w:rPr>
        <w:t>clearly marked with:</w:t>
      </w:r>
      <w:bookmarkEnd w:id="147"/>
    </w:p>
    <w:p w14:paraId="5151E0F1" w14:textId="77777777" w:rsidR="009C604A" w:rsidRPr="0064645F" w:rsidRDefault="009C604A" w:rsidP="002B1851">
      <w:pPr>
        <w:pStyle w:val="Heading4"/>
        <w:numPr>
          <w:ilvl w:val="3"/>
          <w:numId w:val="14"/>
        </w:numPr>
        <w:spacing w:after="120"/>
        <w:rPr>
          <w:rFonts w:ascii="Arial" w:hAnsi="Arial" w:cs="Arial"/>
        </w:rPr>
      </w:pPr>
      <w:r w:rsidRPr="0064645F">
        <w:rPr>
          <w:rFonts w:ascii="Arial" w:hAnsi="Arial" w:cs="Arial"/>
        </w:rPr>
        <w:t>Project name.</w:t>
      </w:r>
    </w:p>
    <w:p w14:paraId="4D2F67E0" w14:textId="77777777" w:rsidR="009C604A" w:rsidRPr="0064645F" w:rsidRDefault="009C604A" w:rsidP="002B1851">
      <w:pPr>
        <w:pStyle w:val="Heading4"/>
        <w:numPr>
          <w:ilvl w:val="3"/>
          <w:numId w:val="14"/>
        </w:numPr>
        <w:spacing w:after="120"/>
        <w:rPr>
          <w:rFonts w:ascii="Arial" w:hAnsi="Arial" w:cs="Arial"/>
        </w:rPr>
      </w:pPr>
      <w:r w:rsidRPr="0064645F">
        <w:rPr>
          <w:rFonts w:ascii="Arial" w:hAnsi="Arial" w:cs="Arial"/>
        </w:rPr>
        <w:t>Project nominal capacity (MW) and technology type(s).</w:t>
      </w:r>
    </w:p>
    <w:p w14:paraId="2EB0CC8D" w14:textId="77777777" w:rsidR="009C604A" w:rsidRPr="0064645F" w:rsidRDefault="009C604A" w:rsidP="002B1851">
      <w:pPr>
        <w:pStyle w:val="Heading4"/>
        <w:numPr>
          <w:ilvl w:val="3"/>
          <w:numId w:val="14"/>
        </w:numPr>
        <w:spacing w:after="120"/>
        <w:rPr>
          <w:rFonts w:ascii="Arial" w:hAnsi="Arial" w:cs="Arial"/>
        </w:rPr>
      </w:pPr>
      <w:r w:rsidRPr="0064645F">
        <w:rPr>
          <w:rFonts w:ascii="Arial" w:hAnsi="Arial" w:cs="Arial"/>
        </w:rPr>
        <w:t>RFP title (</w:t>
      </w:r>
      <w:r w:rsidR="002303DA" w:rsidRPr="0064645F">
        <w:rPr>
          <w:rFonts w:ascii="Arial" w:hAnsi="Arial" w:cs="Arial"/>
        </w:rPr>
        <w:t>2015</w:t>
      </w:r>
      <w:r w:rsidRPr="0064645F">
        <w:rPr>
          <w:rFonts w:ascii="Arial" w:hAnsi="Arial" w:cs="Arial"/>
        </w:rPr>
        <w:t xml:space="preserve"> Renewable RFP).</w:t>
      </w:r>
    </w:p>
    <w:p w14:paraId="4FA3FE56" w14:textId="77777777" w:rsidR="009C604A" w:rsidRDefault="009C604A" w:rsidP="002B1851">
      <w:pPr>
        <w:pStyle w:val="Heading4"/>
        <w:numPr>
          <w:ilvl w:val="3"/>
          <w:numId w:val="14"/>
        </w:numPr>
        <w:spacing w:after="120"/>
        <w:rPr>
          <w:rFonts w:ascii="Arial" w:hAnsi="Arial" w:cs="Arial"/>
        </w:rPr>
      </w:pPr>
      <w:r w:rsidRPr="0064645F">
        <w:rPr>
          <w:rFonts w:ascii="Arial" w:hAnsi="Arial" w:cs="Arial"/>
        </w:rPr>
        <w:t>Name and address of Respondent.</w:t>
      </w:r>
    </w:p>
    <w:p w14:paraId="6160FD29" w14:textId="00062FB2" w:rsidR="006F7C21" w:rsidRPr="0064645F" w:rsidRDefault="006F7C21" w:rsidP="000778DC">
      <w:pPr>
        <w:pStyle w:val="Heading4"/>
        <w:numPr>
          <w:ilvl w:val="3"/>
          <w:numId w:val="14"/>
        </w:numPr>
        <w:rPr>
          <w:rFonts w:ascii="Arial" w:hAnsi="Arial" w:cs="Arial"/>
        </w:rPr>
      </w:pPr>
      <w:r>
        <w:rPr>
          <w:rFonts w:ascii="Arial" w:hAnsi="Arial" w:cs="Arial"/>
        </w:rPr>
        <w:t xml:space="preserve">Identification as to whether this proposal is a “Mutually Exclusive Proposal” </w:t>
      </w:r>
      <w:r w:rsidR="00343582">
        <w:rPr>
          <w:rFonts w:ascii="Arial" w:hAnsi="Arial" w:cs="Arial"/>
        </w:rPr>
        <w:t>or has been submitted in the South Fork Resources RFP</w:t>
      </w:r>
      <w:r w:rsidR="00DA7622">
        <w:rPr>
          <w:rFonts w:ascii="Arial" w:hAnsi="Arial" w:cs="Arial"/>
        </w:rPr>
        <w:t xml:space="preserve"> or </w:t>
      </w:r>
      <w:r w:rsidR="00617676">
        <w:rPr>
          <w:rFonts w:ascii="Arial" w:hAnsi="Arial" w:cs="Arial"/>
        </w:rPr>
        <w:t>is anticipated to</w:t>
      </w:r>
      <w:r w:rsidR="00DA7622">
        <w:rPr>
          <w:rFonts w:ascii="Arial" w:hAnsi="Arial" w:cs="Arial"/>
        </w:rPr>
        <w:t xml:space="preserve"> be submitted in the </w:t>
      </w:r>
      <w:r w:rsidR="00A5050E">
        <w:rPr>
          <w:rFonts w:ascii="Arial" w:hAnsi="Arial" w:cs="Arial"/>
        </w:rPr>
        <w:t>Western Nassau</w:t>
      </w:r>
      <w:r w:rsidR="00DA7622">
        <w:rPr>
          <w:rFonts w:ascii="Arial" w:hAnsi="Arial" w:cs="Arial"/>
        </w:rPr>
        <w:t xml:space="preserve"> RFP</w:t>
      </w:r>
      <w:r w:rsidR="00343582">
        <w:rPr>
          <w:rFonts w:ascii="Arial" w:hAnsi="Arial" w:cs="Arial"/>
        </w:rPr>
        <w:t>.</w:t>
      </w:r>
    </w:p>
    <w:p w14:paraId="60DCF884" w14:textId="77777777" w:rsidR="009C604A" w:rsidRPr="0064645F" w:rsidRDefault="009C604A" w:rsidP="009B728C">
      <w:pPr>
        <w:pStyle w:val="Heading3"/>
        <w:numPr>
          <w:ilvl w:val="2"/>
          <w:numId w:val="14"/>
        </w:numPr>
        <w:jc w:val="both"/>
        <w:rPr>
          <w:rFonts w:ascii="Arial" w:hAnsi="Arial" w:cs="Arial"/>
        </w:rPr>
      </w:pPr>
      <w:bookmarkStart w:id="148" w:name="_Toc438197335"/>
      <w:r w:rsidRPr="0064645F">
        <w:rPr>
          <w:rFonts w:ascii="Arial" w:hAnsi="Arial" w:cs="Arial"/>
        </w:rPr>
        <w:t>Hard copies of proposals should include clearly-labeled tab dividers between each section.</w:t>
      </w:r>
      <w:bookmarkEnd w:id="148"/>
    </w:p>
    <w:p w14:paraId="1836CC01" w14:textId="773D2315" w:rsidR="009C604A" w:rsidRPr="0064645F" w:rsidRDefault="005B60D7" w:rsidP="009B728C">
      <w:pPr>
        <w:pStyle w:val="Heading3"/>
        <w:numPr>
          <w:ilvl w:val="2"/>
          <w:numId w:val="14"/>
        </w:numPr>
        <w:jc w:val="both"/>
        <w:rPr>
          <w:rFonts w:ascii="Arial" w:hAnsi="Arial" w:cs="Arial"/>
        </w:rPr>
      </w:pPr>
      <w:bookmarkStart w:id="149" w:name="_Toc438197336"/>
      <w:r>
        <w:rPr>
          <w:rFonts w:ascii="Arial" w:hAnsi="Arial" w:cs="Arial"/>
        </w:rPr>
        <w:t>Proposals must be submitted as hard copies</w:t>
      </w:r>
      <w:r w:rsidR="005365FD">
        <w:rPr>
          <w:rFonts w:ascii="Arial" w:hAnsi="Arial" w:cs="Arial"/>
        </w:rPr>
        <w:t xml:space="preserve"> along with the electronic copy</w:t>
      </w:r>
      <w:r>
        <w:rPr>
          <w:rFonts w:ascii="Arial" w:hAnsi="Arial" w:cs="Arial"/>
        </w:rPr>
        <w:t>.</w:t>
      </w:r>
      <w:r w:rsidR="00DB0424">
        <w:rPr>
          <w:rFonts w:ascii="Arial" w:hAnsi="Arial" w:cs="Arial"/>
        </w:rPr>
        <w:t xml:space="preserve"> </w:t>
      </w:r>
      <w:r w:rsidR="009C604A" w:rsidRPr="0064645F">
        <w:rPr>
          <w:rFonts w:ascii="Arial" w:hAnsi="Arial" w:cs="Arial"/>
        </w:rPr>
        <w:t>Proposals sent by facsimile or email are not acceptable</w:t>
      </w:r>
      <w:r w:rsidR="005365FD">
        <w:rPr>
          <w:rFonts w:ascii="Arial" w:hAnsi="Arial" w:cs="Arial"/>
        </w:rPr>
        <w:t xml:space="preserve"> and</w:t>
      </w:r>
      <w:r w:rsidR="009C604A" w:rsidRPr="0064645F">
        <w:rPr>
          <w:rFonts w:ascii="Arial" w:hAnsi="Arial" w:cs="Arial"/>
        </w:rPr>
        <w:t xml:space="preserve"> will not be evaluated or considered.</w:t>
      </w:r>
      <w:bookmarkEnd w:id="149"/>
    </w:p>
    <w:bookmarkEnd w:id="96"/>
    <w:bookmarkEnd w:id="122"/>
    <w:p w14:paraId="093CF2FF" w14:textId="77777777" w:rsidR="009C604A" w:rsidRPr="0064645F" w:rsidRDefault="009C604A" w:rsidP="009B728C">
      <w:pPr>
        <w:pStyle w:val="BodyTextCenter"/>
        <w:jc w:val="both"/>
        <w:rPr>
          <w:rFonts w:ascii="Arial" w:hAnsi="Arial" w:cs="Arial"/>
        </w:rPr>
        <w:sectPr w:rsidR="009C604A" w:rsidRPr="0064645F" w:rsidSect="00677293">
          <w:headerReference w:type="default" r:id="rId37"/>
          <w:pgSz w:w="12240" w:h="15840"/>
          <w:pgMar w:top="1440" w:right="1440" w:bottom="1440" w:left="1440" w:header="720" w:footer="720" w:gutter="0"/>
          <w:cols w:space="720"/>
          <w:docGrid w:linePitch="360"/>
        </w:sectPr>
      </w:pPr>
    </w:p>
    <w:p w14:paraId="0242CFB2" w14:textId="77777777" w:rsidR="009C604A" w:rsidRPr="0064645F" w:rsidRDefault="009C604A" w:rsidP="0064645F">
      <w:pPr>
        <w:pStyle w:val="Heading1"/>
        <w:numPr>
          <w:ilvl w:val="0"/>
          <w:numId w:val="14"/>
        </w:numPr>
        <w:rPr>
          <w:rFonts w:ascii="Arial" w:hAnsi="Arial" w:cs="Arial"/>
        </w:rPr>
      </w:pPr>
      <w:bookmarkStart w:id="150" w:name="_Ref364672080"/>
      <w:bookmarkStart w:id="151" w:name="_Toc438197337"/>
      <w:bookmarkStart w:id="152" w:name="_Toc438543911"/>
      <w:bookmarkStart w:id="153" w:name="_Toc448930938"/>
      <w:bookmarkStart w:id="154" w:name="_Ref360609826"/>
      <w:bookmarkStart w:id="155" w:name="_Ref360609978"/>
      <w:bookmarkStart w:id="156" w:name="_Ref362860930"/>
      <w:r w:rsidRPr="0064645F">
        <w:rPr>
          <w:rFonts w:ascii="Arial" w:hAnsi="Arial" w:cs="Arial"/>
        </w:rPr>
        <w:lastRenderedPageBreak/>
        <w:t>Proposal Organization</w:t>
      </w:r>
      <w:bookmarkEnd w:id="150"/>
      <w:bookmarkEnd w:id="151"/>
      <w:bookmarkEnd w:id="152"/>
      <w:bookmarkEnd w:id="153"/>
    </w:p>
    <w:p w14:paraId="582695D6" w14:textId="77777777" w:rsidR="009C604A" w:rsidRPr="0064645F" w:rsidRDefault="009C604A" w:rsidP="0064645F">
      <w:pPr>
        <w:pStyle w:val="Heading2"/>
        <w:numPr>
          <w:ilvl w:val="1"/>
          <w:numId w:val="14"/>
        </w:numPr>
        <w:rPr>
          <w:rFonts w:ascii="Arial" w:hAnsi="Arial"/>
        </w:rPr>
      </w:pPr>
      <w:bookmarkStart w:id="157" w:name="_Toc438197338"/>
      <w:bookmarkStart w:id="158" w:name="_Toc438543912"/>
      <w:bookmarkStart w:id="159" w:name="_Toc448930939"/>
      <w:r w:rsidRPr="0064645F">
        <w:rPr>
          <w:rFonts w:ascii="Arial" w:hAnsi="Arial"/>
        </w:rPr>
        <w:t>General Requirements</w:t>
      </w:r>
      <w:bookmarkEnd w:id="157"/>
      <w:bookmarkEnd w:id="158"/>
      <w:bookmarkEnd w:id="159"/>
    </w:p>
    <w:p w14:paraId="5B4F1918" w14:textId="6B49D38D" w:rsidR="009C604A" w:rsidRPr="0064645F" w:rsidRDefault="009C604A" w:rsidP="009B728C">
      <w:pPr>
        <w:pStyle w:val="Heading3"/>
        <w:numPr>
          <w:ilvl w:val="2"/>
          <w:numId w:val="14"/>
        </w:numPr>
        <w:jc w:val="both"/>
        <w:rPr>
          <w:rFonts w:ascii="Arial" w:hAnsi="Arial" w:cs="Arial"/>
        </w:rPr>
      </w:pPr>
      <w:bookmarkStart w:id="160" w:name="_Toc438197339"/>
      <w:r w:rsidRPr="0064645F">
        <w:rPr>
          <w:rFonts w:ascii="Arial" w:hAnsi="Arial" w:cs="Arial"/>
        </w:rPr>
        <w:t>Proposals shall include each of the required elements summarized herein.</w:t>
      </w:r>
      <w:r w:rsidR="00EA49DC">
        <w:rPr>
          <w:rFonts w:ascii="Arial" w:hAnsi="Arial" w:cs="Arial"/>
        </w:rPr>
        <w:t xml:space="preserve"> </w:t>
      </w:r>
      <w:r w:rsidRPr="0064645F">
        <w:rPr>
          <w:rFonts w:ascii="Arial" w:hAnsi="Arial" w:cs="Arial"/>
        </w:rPr>
        <w:t>This applies to each Proposal that is submitted by Respondent (i.e., each Proposal shall stand alone in satisfying these requirements).</w:t>
      </w:r>
      <w:bookmarkEnd w:id="160"/>
    </w:p>
    <w:p w14:paraId="0482A336" w14:textId="52B9038B" w:rsidR="009C604A" w:rsidRPr="0064645F" w:rsidRDefault="009C604A" w:rsidP="009B728C">
      <w:pPr>
        <w:pStyle w:val="Heading3"/>
        <w:numPr>
          <w:ilvl w:val="2"/>
          <w:numId w:val="14"/>
        </w:numPr>
        <w:jc w:val="both"/>
        <w:rPr>
          <w:rFonts w:ascii="Arial" w:hAnsi="Arial" w:cs="Arial"/>
        </w:rPr>
      </w:pPr>
      <w:bookmarkStart w:id="161" w:name="_Toc438197340"/>
      <w:r w:rsidRPr="0064645F">
        <w:rPr>
          <w:rFonts w:ascii="Arial" w:hAnsi="Arial" w:cs="Arial"/>
        </w:rPr>
        <w:t>Proposals that do not include the required information will be deemed non-responsive</w:t>
      </w:r>
      <w:r w:rsidR="005365FD">
        <w:rPr>
          <w:rFonts w:ascii="Arial" w:hAnsi="Arial" w:cs="Arial"/>
        </w:rPr>
        <w:t>,</w:t>
      </w:r>
      <w:r w:rsidRPr="0064645F">
        <w:rPr>
          <w:rFonts w:ascii="Arial" w:hAnsi="Arial" w:cs="Arial"/>
        </w:rPr>
        <w:t xml:space="preserve"> and will not be evaluated.</w:t>
      </w:r>
      <w:r w:rsidR="00EA49DC">
        <w:rPr>
          <w:rFonts w:ascii="Arial" w:hAnsi="Arial" w:cs="Arial"/>
        </w:rPr>
        <w:t xml:space="preserve"> </w:t>
      </w:r>
      <w:r w:rsidR="005365FD">
        <w:rPr>
          <w:rFonts w:ascii="Arial" w:hAnsi="Arial" w:cs="Arial"/>
        </w:rPr>
        <w:t xml:space="preserve">Such proposals will be returned to the </w:t>
      </w:r>
      <w:r w:rsidR="009D3D66">
        <w:rPr>
          <w:rFonts w:ascii="Arial" w:hAnsi="Arial" w:cs="Arial"/>
        </w:rPr>
        <w:t>Respondent</w:t>
      </w:r>
      <w:r w:rsidR="005365FD">
        <w:rPr>
          <w:rFonts w:ascii="Arial" w:hAnsi="Arial" w:cs="Arial"/>
        </w:rPr>
        <w:t xml:space="preserve">. </w:t>
      </w:r>
      <w:r w:rsidRPr="0064645F">
        <w:rPr>
          <w:rFonts w:ascii="Arial" w:hAnsi="Arial" w:cs="Arial"/>
        </w:rPr>
        <w:t>Non-responsive proposals include, but are not limited to, those that:</w:t>
      </w:r>
      <w:bookmarkEnd w:id="161"/>
    </w:p>
    <w:p w14:paraId="22BBFAE7" w14:textId="77777777" w:rsidR="009C604A" w:rsidRPr="0064645F" w:rsidRDefault="009C604A" w:rsidP="002B1851">
      <w:pPr>
        <w:pStyle w:val="Heading4"/>
        <w:numPr>
          <w:ilvl w:val="3"/>
          <w:numId w:val="14"/>
        </w:numPr>
        <w:spacing w:after="120"/>
        <w:ind w:hanging="360"/>
        <w:rPr>
          <w:rFonts w:ascii="Arial" w:hAnsi="Arial" w:cs="Arial"/>
        </w:rPr>
      </w:pPr>
      <w:r w:rsidRPr="0064645F">
        <w:rPr>
          <w:rFonts w:ascii="Arial" w:hAnsi="Arial" w:cs="Arial"/>
        </w:rPr>
        <w:t>Are not in conformance with RFP requirements and instructions.</w:t>
      </w:r>
    </w:p>
    <w:p w14:paraId="71C7F72E" w14:textId="77777777" w:rsidR="00DA7622" w:rsidRDefault="009C604A" w:rsidP="00083F0D">
      <w:pPr>
        <w:pStyle w:val="Heading4"/>
        <w:numPr>
          <w:ilvl w:val="3"/>
          <w:numId w:val="14"/>
        </w:numPr>
        <w:spacing w:after="120"/>
        <w:ind w:hanging="360"/>
        <w:jc w:val="both"/>
        <w:rPr>
          <w:rFonts w:ascii="Arial" w:hAnsi="Arial" w:cs="Arial"/>
        </w:rPr>
      </w:pPr>
      <w:r w:rsidRPr="0064645F">
        <w:rPr>
          <w:rFonts w:ascii="Arial" w:hAnsi="Arial" w:cs="Arial"/>
        </w:rPr>
        <w:t xml:space="preserve">Are conditioned on some other act or omission (other than as required by law) whether or not related to this procurement and the resulting contract. Without limiting the generality of the foregoing, by way of example, </w:t>
      </w:r>
      <w:r w:rsidR="00DA7622">
        <w:rPr>
          <w:rFonts w:ascii="Arial" w:hAnsi="Arial" w:cs="Arial"/>
        </w:rPr>
        <w:t>the following are conditional proposals:</w:t>
      </w:r>
    </w:p>
    <w:p w14:paraId="2B637775" w14:textId="0011E497" w:rsidR="00DA7622" w:rsidRDefault="002B1851" w:rsidP="002B1851">
      <w:pPr>
        <w:pStyle w:val="Heading4"/>
        <w:numPr>
          <w:ilvl w:val="4"/>
          <w:numId w:val="14"/>
        </w:numPr>
        <w:spacing w:after="120"/>
        <w:ind w:left="2700"/>
        <w:rPr>
          <w:rFonts w:ascii="Arial" w:hAnsi="Arial" w:cs="Arial"/>
        </w:rPr>
      </w:pPr>
      <w:r>
        <w:rPr>
          <w:rFonts w:ascii="Arial" w:hAnsi="Arial" w:cs="Arial"/>
        </w:rPr>
        <w:t>P</w:t>
      </w:r>
      <w:r w:rsidR="009C604A" w:rsidRPr="0064645F">
        <w:rPr>
          <w:rFonts w:ascii="Arial" w:hAnsi="Arial" w:cs="Arial"/>
        </w:rPr>
        <w:t>roposal</w:t>
      </w:r>
      <w:r>
        <w:rPr>
          <w:rFonts w:ascii="Arial" w:hAnsi="Arial" w:cs="Arial"/>
        </w:rPr>
        <w:t>s</w:t>
      </w:r>
      <w:r w:rsidR="009C604A" w:rsidRPr="0064645F">
        <w:rPr>
          <w:rFonts w:ascii="Arial" w:hAnsi="Arial" w:cs="Arial"/>
        </w:rPr>
        <w:t xml:space="preserve"> that request extension of an existing contract</w:t>
      </w:r>
    </w:p>
    <w:p w14:paraId="209530CF" w14:textId="1F31A804" w:rsidR="009C604A" w:rsidRDefault="002B1851" w:rsidP="002B1851">
      <w:pPr>
        <w:pStyle w:val="Heading4"/>
        <w:numPr>
          <w:ilvl w:val="4"/>
          <w:numId w:val="14"/>
        </w:numPr>
        <w:spacing w:after="120"/>
        <w:ind w:left="2700"/>
        <w:rPr>
          <w:rFonts w:ascii="Arial" w:hAnsi="Arial" w:cs="Arial"/>
        </w:rPr>
      </w:pPr>
      <w:r>
        <w:rPr>
          <w:rFonts w:ascii="Arial" w:hAnsi="Arial" w:cs="Arial"/>
        </w:rPr>
        <w:t>P</w:t>
      </w:r>
      <w:r w:rsidR="00DA7622">
        <w:rPr>
          <w:rFonts w:ascii="Arial" w:hAnsi="Arial" w:cs="Arial"/>
        </w:rPr>
        <w:t>roposal</w:t>
      </w:r>
      <w:r>
        <w:rPr>
          <w:rFonts w:ascii="Arial" w:hAnsi="Arial" w:cs="Arial"/>
        </w:rPr>
        <w:t xml:space="preserve">s </w:t>
      </w:r>
      <w:r w:rsidR="00DA7622">
        <w:rPr>
          <w:rFonts w:ascii="Arial" w:hAnsi="Arial" w:cs="Arial"/>
        </w:rPr>
        <w:t xml:space="preserve">that </w:t>
      </w:r>
      <w:r>
        <w:rPr>
          <w:rFonts w:ascii="Arial" w:hAnsi="Arial" w:cs="Arial"/>
        </w:rPr>
        <w:t>are</w:t>
      </w:r>
      <w:r w:rsidR="00DA7622">
        <w:rPr>
          <w:rFonts w:ascii="Arial" w:hAnsi="Arial" w:cs="Arial"/>
        </w:rPr>
        <w:t xml:space="preserve"> dependent upon cancellation of another contract</w:t>
      </w:r>
    </w:p>
    <w:p w14:paraId="3FA940F5" w14:textId="18A92E3F" w:rsidR="00DA7622" w:rsidRPr="0064645F" w:rsidRDefault="002B1851" w:rsidP="002B1851">
      <w:pPr>
        <w:pStyle w:val="Heading4"/>
        <w:numPr>
          <w:ilvl w:val="4"/>
          <w:numId w:val="14"/>
        </w:numPr>
        <w:spacing w:after="120"/>
        <w:ind w:left="2700"/>
        <w:rPr>
          <w:rFonts w:ascii="Arial" w:hAnsi="Arial" w:cs="Arial"/>
        </w:rPr>
      </w:pPr>
      <w:r>
        <w:rPr>
          <w:rFonts w:ascii="Arial" w:hAnsi="Arial" w:cs="Arial"/>
        </w:rPr>
        <w:t>P</w:t>
      </w:r>
      <w:r w:rsidR="00DA7622">
        <w:rPr>
          <w:rFonts w:ascii="Arial" w:hAnsi="Arial" w:cs="Arial"/>
        </w:rPr>
        <w:t>roposal</w:t>
      </w:r>
      <w:r>
        <w:rPr>
          <w:rFonts w:ascii="Arial" w:hAnsi="Arial" w:cs="Arial"/>
        </w:rPr>
        <w:t>s</w:t>
      </w:r>
      <w:r w:rsidR="00DA7622">
        <w:rPr>
          <w:rFonts w:ascii="Arial" w:hAnsi="Arial" w:cs="Arial"/>
        </w:rPr>
        <w:t xml:space="preserve"> that </w:t>
      </w:r>
      <w:r>
        <w:rPr>
          <w:rFonts w:ascii="Arial" w:hAnsi="Arial" w:cs="Arial"/>
        </w:rPr>
        <w:t>are</w:t>
      </w:r>
      <w:r w:rsidR="00DA7622">
        <w:rPr>
          <w:rFonts w:ascii="Arial" w:hAnsi="Arial" w:cs="Arial"/>
        </w:rPr>
        <w:t xml:space="preserve"> dependent upon not being selected in another RFP (other than exceptions noted in </w:t>
      </w:r>
      <w:r w:rsidR="003D7288">
        <w:rPr>
          <w:rFonts w:ascii="Arial" w:hAnsi="Arial" w:cs="Arial"/>
        </w:rPr>
        <w:t>Section</w:t>
      </w:r>
      <w:r w:rsidR="00DA7622">
        <w:rPr>
          <w:rFonts w:ascii="Arial" w:hAnsi="Arial" w:cs="Arial"/>
        </w:rPr>
        <w:t xml:space="preserve"> 5.7.4)</w:t>
      </w:r>
    </w:p>
    <w:p w14:paraId="167E3437" w14:textId="77777777" w:rsidR="009C604A" w:rsidRPr="0064645F" w:rsidRDefault="009C604A" w:rsidP="002B1851">
      <w:pPr>
        <w:pStyle w:val="Heading4"/>
        <w:numPr>
          <w:ilvl w:val="3"/>
          <w:numId w:val="14"/>
        </w:numPr>
        <w:spacing w:after="120"/>
        <w:ind w:hanging="360"/>
        <w:rPr>
          <w:rFonts w:ascii="Arial" w:hAnsi="Arial" w:cs="Arial"/>
        </w:rPr>
      </w:pPr>
      <w:r w:rsidRPr="0064645F">
        <w:rPr>
          <w:rFonts w:ascii="Arial" w:hAnsi="Arial" w:cs="Arial"/>
        </w:rPr>
        <w:t>Do not include the required Proposal Submittal Fee.</w:t>
      </w:r>
    </w:p>
    <w:p w14:paraId="02A5F29B" w14:textId="77777777" w:rsidR="009C604A" w:rsidRPr="0064645F" w:rsidRDefault="009C604A" w:rsidP="002B1851">
      <w:pPr>
        <w:pStyle w:val="Heading4"/>
        <w:numPr>
          <w:ilvl w:val="3"/>
          <w:numId w:val="14"/>
        </w:numPr>
        <w:spacing w:after="120"/>
        <w:ind w:hanging="360"/>
        <w:rPr>
          <w:rFonts w:ascii="Arial" w:hAnsi="Arial" w:cs="Arial"/>
        </w:rPr>
      </w:pPr>
      <w:r w:rsidRPr="0064645F">
        <w:rPr>
          <w:rFonts w:ascii="Arial" w:hAnsi="Arial" w:cs="Arial"/>
        </w:rPr>
        <w:t>Contain any material omission(s).</w:t>
      </w:r>
    </w:p>
    <w:p w14:paraId="3358E8DE" w14:textId="77777777" w:rsidR="009C604A" w:rsidRPr="0064645F" w:rsidRDefault="009C604A" w:rsidP="000778DC">
      <w:pPr>
        <w:pStyle w:val="Heading4"/>
        <w:numPr>
          <w:ilvl w:val="3"/>
          <w:numId w:val="14"/>
        </w:numPr>
        <w:ind w:hanging="360"/>
        <w:rPr>
          <w:rFonts w:ascii="Arial" w:hAnsi="Arial" w:cs="Arial"/>
        </w:rPr>
      </w:pPr>
      <w:r w:rsidRPr="0064645F">
        <w:rPr>
          <w:rFonts w:ascii="Arial" w:hAnsi="Arial" w:cs="Arial"/>
        </w:rPr>
        <w:t>Do not meet the submission requirements set forth herein.</w:t>
      </w:r>
    </w:p>
    <w:p w14:paraId="74EA6E34" w14:textId="579B6400" w:rsidR="009C604A" w:rsidRPr="0064645F" w:rsidRDefault="009C604A" w:rsidP="009B728C">
      <w:pPr>
        <w:pStyle w:val="Heading3"/>
        <w:numPr>
          <w:ilvl w:val="2"/>
          <w:numId w:val="14"/>
        </w:numPr>
        <w:jc w:val="both"/>
        <w:rPr>
          <w:rFonts w:ascii="Arial" w:hAnsi="Arial" w:cs="Arial"/>
        </w:rPr>
      </w:pPr>
      <w:bookmarkStart w:id="162" w:name="_Toc438197341"/>
      <w:r w:rsidRPr="0064645F">
        <w:rPr>
          <w:rFonts w:ascii="Arial" w:hAnsi="Arial" w:cs="Arial"/>
        </w:rPr>
        <w:t>Respondent may submit complementary information not explicitly requested within the RFP Documents.</w:t>
      </w:r>
      <w:r w:rsidR="00EA49DC">
        <w:rPr>
          <w:rFonts w:ascii="Arial" w:hAnsi="Arial" w:cs="Arial"/>
        </w:rPr>
        <w:t xml:space="preserve"> </w:t>
      </w:r>
      <w:r w:rsidRPr="0064645F">
        <w:rPr>
          <w:rFonts w:ascii="Arial" w:hAnsi="Arial" w:cs="Arial"/>
        </w:rPr>
        <w:t>Such information shall be provided in addition to, not in lieu of, the requested information.</w:t>
      </w:r>
      <w:bookmarkEnd w:id="162"/>
      <w:r w:rsidR="00EA49DC">
        <w:rPr>
          <w:rFonts w:ascii="Arial" w:hAnsi="Arial" w:cs="Arial"/>
        </w:rPr>
        <w:t xml:space="preserve"> </w:t>
      </w:r>
    </w:p>
    <w:p w14:paraId="6092C4C3" w14:textId="77777777" w:rsidR="009C604A" w:rsidRPr="0064645F" w:rsidRDefault="009C604A" w:rsidP="005B60D7">
      <w:pPr>
        <w:pStyle w:val="Heading3"/>
        <w:numPr>
          <w:ilvl w:val="2"/>
          <w:numId w:val="14"/>
        </w:numPr>
        <w:jc w:val="both"/>
        <w:rPr>
          <w:rFonts w:ascii="Arial" w:hAnsi="Arial" w:cs="Arial"/>
        </w:rPr>
      </w:pPr>
      <w:bookmarkStart w:id="163" w:name="_Toc438197342"/>
      <w:r w:rsidRPr="0064645F">
        <w:rPr>
          <w:rFonts w:ascii="Arial" w:hAnsi="Arial" w:cs="Arial"/>
        </w:rPr>
        <w:t>All documents, schedules, and other similar items submitted as a part of a Proposal are to be clearly labeled and organized in a fashion that facilitates easy location and review.</w:t>
      </w:r>
      <w:bookmarkEnd w:id="163"/>
    </w:p>
    <w:p w14:paraId="5763BB5A" w14:textId="50D88724" w:rsidR="00507D47" w:rsidRPr="002D294F" w:rsidRDefault="00507D47">
      <w:pPr>
        <w:pStyle w:val="Heading3"/>
        <w:numPr>
          <w:ilvl w:val="2"/>
          <w:numId w:val="14"/>
        </w:numPr>
        <w:jc w:val="both"/>
        <w:rPr>
          <w:rFonts w:ascii="Arial" w:hAnsi="Arial" w:cs="Arial"/>
        </w:rPr>
      </w:pPr>
      <w:bookmarkStart w:id="164" w:name="_Toc438197343"/>
      <w:r>
        <w:rPr>
          <w:rFonts w:ascii="Arial" w:eastAsia="Arial" w:hAnsi="Arial" w:cs="Arial"/>
          <w:spacing w:val="-1"/>
          <w:szCs w:val="22"/>
        </w:rPr>
        <w:t>A</w:t>
      </w:r>
      <w:r>
        <w:rPr>
          <w:rFonts w:ascii="Arial" w:eastAsia="Arial" w:hAnsi="Arial" w:cs="Arial"/>
          <w:szCs w:val="22"/>
        </w:rPr>
        <w:t>s</w:t>
      </w:r>
      <w:r>
        <w:rPr>
          <w:rFonts w:ascii="Arial" w:eastAsia="Arial" w:hAnsi="Arial" w:cs="Arial"/>
          <w:spacing w:val="3"/>
          <w:szCs w:val="22"/>
        </w:rPr>
        <w:t xml:space="preserve"> </w:t>
      </w:r>
      <w:r>
        <w:rPr>
          <w:rFonts w:ascii="Arial" w:eastAsia="Arial" w:hAnsi="Arial" w:cs="Arial"/>
          <w:szCs w:val="22"/>
        </w:rPr>
        <w:t>a</w:t>
      </w:r>
      <w:r>
        <w:rPr>
          <w:rFonts w:ascii="Arial" w:eastAsia="Arial" w:hAnsi="Arial" w:cs="Arial"/>
          <w:spacing w:val="3"/>
          <w:szCs w:val="22"/>
        </w:rPr>
        <w:t xml:space="preserve"> </w:t>
      </w:r>
      <w:r>
        <w:rPr>
          <w:rFonts w:ascii="Arial" w:eastAsia="Arial" w:hAnsi="Arial" w:cs="Arial"/>
          <w:szCs w:val="22"/>
        </w:rPr>
        <w:t>co</w:t>
      </w:r>
      <w:r>
        <w:rPr>
          <w:rFonts w:ascii="Arial" w:eastAsia="Arial" w:hAnsi="Arial" w:cs="Arial"/>
          <w:spacing w:val="1"/>
          <w:szCs w:val="22"/>
        </w:rPr>
        <w:t>r</w:t>
      </w:r>
      <w:r>
        <w:rPr>
          <w:rFonts w:ascii="Arial" w:eastAsia="Arial" w:hAnsi="Arial" w:cs="Arial"/>
          <w:szCs w:val="22"/>
        </w:rPr>
        <w:t>p</w:t>
      </w:r>
      <w:r>
        <w:rPr>
          <w:rFonts w:ascii="Arial" w:eastAsia="Arial" w:hAnsi="Arial" w:cs="Arial"/>
          <w:spacing w:val="-3"/>
          <w:szCs w:val="22"/>
        </w:rPr>
        <w:t>o</w:t>
      </w:r>
      <w:r>
        <w:rPr>
          <w:rFonts w:ascii="Arial" w:eastAsia="Arial" w:hAnsi="Arial" w:cs="Arial"/>
          <w:spacing w:val="1"/>
          <w:szCs w:val="22"/>
        </w:rPr>
        <w:t>r</w:t>
      </w:r>
      <w:r>
        <w:rPr>
          <w:rFonts w:ascii="Arial" w:eastAsia="Arial" w:hAnsi="Arial" w:cs="Arial"/>
          <w:szCs w:val="22"/>
        </w:rPr>
        <w:t>a</w:t>
      </w:r>
      <w:r>
        <w:rPr>
          <w:rFonts w:ascii="Arial" w:eastAsia="Arial" w:hAnsi="Arial" w:cs="Arial"/>
          <w:spacing w:val="1"/>
          <w:szCs w:val="22"/>
        </w:rPr>
        <w:t>t</w:t>
      </w:r>
      <w:r>
        <w:rPr>
          <w:rFonts w:ascii="Arial" w:eastAsia="Arial" w:hAnsi="Arial" w:cs="Arial"/>
          <w:szCs w:val="22"/>
        </w:rPr>
        <w:t>e</w:t>
      </w:r>
      <w:r>
        <w:rPr>
          <w:rFonts w:ascii="Arial" w:eastAsia="Arial" w:hAnsi="Arial" w:cs="Arial"/>
          <w:spacing w:val="1"/>
          <w:szCs w:val="22"/>
        </w:rPr>
        <w:t xml:space="preserve"> m</w:t>
      </w:r>
      <w:r>
        <w:rPr>
          <w:rFonts w:ascii="Arial" w:eastAsia="Arial" w:hAnsi="Arial" w:cs="Arial"/>
          <w:szCs w:val="22"/>
        </w:rPr>
        <w:t>un</w:t>
      </w:r>
      <w:r>
        <w:rPr>
          <w:rFonts w:ascii="Arial" w:eastAsia="Arial" w:hAnsi="Arial" w:cs="Arial"/>
          <w:spacing w:val="-1"/>
          <w:szCs w:val="22"/>
        </w:rPr>
        <w:t>i</w:t>
      </w:r>
      <w:r>
        <w:rPr>
          <w:rFonts w:ascii="Arial" w:eastAsia="Arial" w:hAnsi="Arial" w:cs="Arial"/>
          <w:szCs w:val="22"/>
        </w:rPr>
        <w:t>c</w:t>
      </w:r>
      <w:r>
        <w:rPr>
          <w:rFonts w:ascii="Arial" w:eastAsia="Arial" w:hAnsi="Arial" w:cs="Arial"/>
          <w:spacing w:val="-1"/>
          <w:szCs w:val="22"/>
        </w:rPr>
        <w:t>i</w:t>
      </w:r>
      <w:r>
        <w:rPr>
          <w:rFonts w:ascii="Arial" w:eastAsia="Arial" w:hAnsi="Arial" w:cs="Arial"/>
          <w:szCs w:val="22"/>
        </w:rPr>
        <w:t>pal</w:t>
      </w:r>
      <w:r>
        <w:rPr>
          <w:rFonts w:ascii="Arial" w:eastAsia="Arial" w:hAnsi="Arial" w:cs="Arial"/>
          <w:spacing w:val="2"/>
          <w:szCs w:val="22"/>
        </w:rPr>
        <w:t xml:space="preserve"> </w:t>
      </w:r>
      <w:r>
        <w:rPr>
          <w:rFonts w:ascii="Arial" w:eastAsia="Arial" w:hAnsi="Arial" w:cs="Arial"/>
          <w:spacing w:val="-1"/>
          <w:szCs w:val="22"/>
        </w:rPr>
        <w:t>i</w:t>
      </w:r>
      <w:r>
        <w:rPr>
          <w:rFonts w:ascii="Arial" w:eastAsia="Arial" w:hAnsi="Arial" w:cs="Arial"/>
          <w:szCs w:val="22"/>
        </w:rPr>
        <w:t>ns</w:t>
      </w:r>
      <w:r>
        <w:rPr>
          <w:rFonts w:ascii="Arial" w:eastAsia="Arial" w:hAnsi="Arial" w:cs="Arial"/>
          <w:spacing w:val="1"/>
          <w:szCs w:val="22"/>
        </w:rPr>
        <w:t>tr</w:t>
      </w:r>
      <w:r>
        <w:rPr>
          <w:rFonts w:ascii="Arial" w:eastAsia="Arial" w:hAnsi="Arial" w:cs="Arial"/>
          <w:szCs w:val="22"/>
        </w:rPr>
        <w:t>u</w:t>
      </w:r>
      <w:r>
        <w:rPr>
          <w:rFonts w:ascii="Arial" w:eastAsia="Arial" w:hAnsi="Arial" w:cs="Arial"/>
          <w:spacing w:val="1"/>
          <w:szCs w:val="22"/>
        </w:rPr>
        <w:t>m</w:t>
      </w:r>
      <w:r>
        <w:rPr>
          <w:rFonts w:ascii="Arial" w:eastAsia="Arial" w:hAnsi="Arial" w:cs="Arial"/>
          <w:szCs w:val="22"/>
        </w:rPr>
        <w:t>e</w:t>
      </w:r>
      <w:r>
        <w:rPr>
          <w:rFonts w:ascii="Arial" w:eastAsia="Arial" w:hAnsi="Arial" w:cs="Arial"/>
          <w:spacing w:val="-3"/>
          <w:szCs w:val="22"/>
        </w:rPr>
        <w:t>n</w:t>
      </w:r>
      <w:r>
        <w:rPr>
          <w:rFonts w:ascii="Arial" w:eastAsia="Arial" w:hAnsi="Arial" w:cs="Arial"/>
          <w:spacing w:val="1"/>
          <w:szCs w:val="22"/>
        </w:rPr>
        <w:t>t</w:t>
      </w:r>
      <w:r>
        <w:rPr>
          <w:rFonts w:ascii="Arial" w:eastAsia="Arial" w:hAnsi="Arial" w:cs="Arial"/>
          <w:szCs w:val="22"/>
        </w:rPr>
        <w:t>a</w:t>
      </w:r>
      <w:r>
        <w:rPr>
          <w:rFonts w:ascii="Arial" w:eastAsia="Arial" w:hAnsi="Arial" w:cs="Arial"/>
          <w:spacing w:val="-1"/>
          <w:szCs w:val="22"/>
        </w:rPr>
        <w:t>li</w:t>
      </w:r>
      <w:r>
        <w:rPr>
          <w:rFonts w:ascii="Arial" w:eastAsia="Arial" w:hAnsi="Arial" w:cs="Arial"/>
          <w:spacing w:val="1"/>
          <w:szCs w:val="22"/>
        </w:rPr>
        <w:t>t</w:t>
      </w:r>
      <w:r>
        <w:rPr>
          <w:rFonts w:ascii="Arial" w:eastAsia="Arial" w:hAnsi="Arial" w:cs="Arial"/>
          <w:szCs w:val="22"/>
        </w:rPr>
        <w:t>y</w:t>
      </w:r>
      <w:r>
        <w:rPr>
          <w:rFonts w:ascii="Arial" w:eastAsia="Arial" w:hAnsi="Arial" w:cs="Arial"/>
          <w:spacing w:val="1"/>
          <w:szCs w:val="22"/>
        </w:rPr>
        <w:t xml:space="preserve"> </w:t>
      </w:r>
      <w:r>
        <w:rPr>
          <w:rFonts w:ascii="Arial" w:eastAsia="Arial" w:hAnsi="Arial" w:cs="Arial"/>
          <w:spacing w:val="-3"/>
          <w:szCs w:val="22"/>
        </w:rPr>
        <w:t>o</w:t>
      </w:r>
      <w:r>
        <w:rPr>
          <w:rFonts w:ascii="Arial" w:eastAsia="Arial" w:hAnsi="Arial" w:cs="Arial"/>
          <w:szCs w:val="22"/>
        </w:rPr>
        <w:t>f</w:t>
      </w:r>
      <w:r>
        <w:rPr>
          <w:rFonts w:ascii="Arial" w:eastAsia="Arial" w:hAnsi="Arial" w:cs="Arial"/>
          <w:spacing w:val="7"/>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1"/>
          <w:szCs w:val="22"/>
        </w:rPr>
        <w:t xml:space="preserve"> </w:t>
      </w:r>
      <w:r>
        <w:rPr>
          <w:rFonts w:ascii="Arial" w:eastAsia="Arial" w:hAnsi="Arial" w:cs="Arial"/>
          <w:spacing w:val="-1"/>
          <w:szCs w:val="22"/>
        </w:rPr>
        <w:t>S</w:t>
      </w:r>
      <w:r>
        <w:rPr>
          <w:rFonts w:ascii="Arial" w:eastAsia="Arial" w:hAnsi="Arial" w:cs="Arial"/>
          <w:spacing w:val="1"/>
          <w:szCs w:val="22"/>
        </w:rPr>
        <w:t>t</w:t>
      </w:r>
      <w:r>
        <w:rPr>
          <w:rFonts w:ascii="Arial" w:eastAsia="Arial" w:hAnsi="Arial" w:cs="Arial"/>
          <w:szCs w:val="22"/>
        </w:rPr>
        <w:t>a</w:t>
      </w:r>
      <w:r>
        <w:rPr>
          <w:rFonts w:ascii="Arial" w:eastAsia="Arial" w:hAnsi="Arial" w:cs="Arial"/>
          <w:spacing w:val="1"/>
          <w:szCs w:val="22"/>
        </w:rPr>
        <w:t>t</w:t>
      </w:r>
      <w:r>
        <w:rPr>
          <w:rFonts w:ascii="Arial" w:eastAsia="Arial" w:hAnsi="Arial" w:cs="Arial"/>
          <w:szCs w:val="22"/>
        </w:rPr>
        <w:t>e</w:t>
      </w:r>
      <w:r>
        <w:rPr>
          <w:rFonts w:ascii="Arial" w:eastAsia="Arial" w:hAnsi="Arial" w:cs="Arial"/>
          <w:spacing w:val="3"/>
          <w:szCs w:val="22"/>
        </w:rPr>
        <w:t xml:space="preserve"> </w:t>
      </w:r>
      <w:r>
        <w:rPr>
          <w:rFonts w:ascii="Arial" w:eastAsia="Arial" w:hAnsi="Arial" w:cs="Arial"/>
          <w:spacing w:val="-3"/>
          <w:szCs w:val="22"/>
        </w:rPr>
        <w:t>o</w:t>
      </w:r>
      <w:r>
        <w:rPr>
          <w:rFonts w:ascii="Arial" w:eastAsia="Arial" w:hAnsi="Arial" w:cs="Arial"/>
          <w:szCs w:val="22"/>
        </w:rPr>
        <w:t>f</w:t>
      </w:r>
      <w:r>
        <w:rPr>
          <w:rFonts w:ascii="Arial" w:eastAsia="Arial" w:hAnsi="Arial" w:cs="Arial"/>
          <w:spacing w:val="4"/>
          <w:szCs w:val="22"/>
        </w:rPr>
        <w:t xml:space="preserve"> </w:t>
      </w:r>
      <w:r>
        <w:rPr>
          <w:rFonts w:ascii="Arial" w:eastAsia="Arial" w:hAnsi="Arial" w:cs="Arial"/>
          <w:spacing w:val="-1"/>
          <w:szCs w:val="22"/>
        </w:rPr>
        <w:t>N</w:t>
      </w:r>
      <w:r>
        <w:rPr>
          <w:rFonts w:ascii="Arial" w:eastAsia="Arial" w:hAnsi="Arial" w:cs="Arial"/>
          <w:szCs w:val="22"/>
        </w:rPr>
        <w:t xml:space="preserve">ew </w:t>
      </w:r>
      <w:r>
        <w:rPr>
          <w:rFonts w:ascii="Arial" w:eastAsia="Arial" w:hAnsi="Arial" w:cs="Arial"/>
          <w:spacing w:val="-1"/>
          <w:szCs w:val="22"/>
        </w:rPr>
        <w:t>Y</w:t>
      </w:r>
      <w:r>
        <w:rPr>
          <w:rFonts w:ascii="Arial" w:eastAsia="Arial" w:hAnsi="Arial" w:cs="Arial"/>
          <w:szCs w:val="22"/>
        </w:rPr>
        <w:t>o</w:t>
      </w:r>
      <w:r>
        <w:rPr>
          <w:rFonts w:ascii="Arial" w:eastAsia="Arial" w:hAnsi="Arial" w:cs="Arial"/>
          <w:spacing w:val="1"/>
          <w:szCs w:val="22"/>
        </w:rPr>
        <w:t>r</w:t>
      </w:r>
      <w:r>
        <w:rPr>
          <w:rFonts w:ascii="Arial" w:eastAsia="Arial" w:hAnsi="Arial" w:cs="Arial"/>
          <w:szCs w:val="22"/>
        </w:rPr>
        <w:t>k,</w:t>
      </w:r>
      <w:r>
        <w:rPr>
          <w:rFonts w:ascii="Arial" w:eastAsia="Arial" w:hAnsi="Arial" w:cs="Arial"/>
          <w:spacing w:val="4"/>
          <w:szCs w:val="22"/>
        </w:rPr>
        <w:t xml:space="preserve"> </w:t>
      </w:r>
      <w:r>
        <w:rPr>
          <w:rFonts w:ascii="Arial" w:eastAsia="Arial" w:hAnsi="Arial" w:cs="Arial"/>
          <w:szCs w:val="22"/>
        </w:rPr>
        <w:t>doc</w:t>
      </w:r>
      <w:r>
        <w:rPr>
          <w:rFonts w:ascii="Arial" w:eastAsia="Arial" w:hAnsi="Arial" w:cs="Arial"/>
          <w:spacing w:val="-3"/>
          <w:szCs w:val="22"/>
        </w:rPr>
        <w:t>u</w:t>
      </w:r>
      <w:r>
        <w:rPr>
          <w:rFonts w:ascii="Arial" w:eastAsia="Arial" w:hAnsi="Arial" w:cs="Arial"/>
          <w:spacing w:val="1"/>
          <w:szCs w:val="22"/>
        </w:rPr>
        <w:t>m</w:t>
      </w:r>
      <w:r>
        <w:rPr>
          <w:rFonts w:ascii="Arial" w:eastAsia="Arial" w:hAnsi="Arial" w:cs="Arial"/>
          <w:szCs w:val="22"/>
        </w:rPr>
        <w:t>en</w:t>
      </w:r>
      <w:r>
        <w:rPr>
          <w:rFonts w:ascii="Arial" w:eastAsia="Arial" w:hAnsi="Arial" w:cs="Arial"/>
          <w:spacing w:val="1"/>
          <w:szCs w:val="22"/>
        </w:rPr>
        <w:t>t</w:t>
      </w:r>
      <w:r>
        <w:rPr>
          <w:rFonts w:ascii="Arial" w:eastAsia="Arial" w:hAnsi="Arial" w:cs="Arial"/>
          <w:szCs w:val="22"/>
        </w:rPr>
        <w:t>s</w:t>
      </w:r>
      <w:r>
        <w:rPr>
          <w:rFonts w:ascii="Arial" w:eastAsia="Arial" w:hAnsi="Arial" w:cs="Arial"/>
          <w:spacing w:val="1"/>
          <w:szCs w:val="22"/>
        </w:rPr>
        <w:t xml:space="preserve"> </w:t>
      </w:r>
      <w:r>
        <w:rPr>
          <w:rFonts w:ascii="Arial" w:eastAsia="Arial" w:hAnsi="Arial" w:cs="Arial"/>
          <w:spacing w:val="-1"/>
          <w:szCs w:val="22"/>
        </w:rPr>
        <w:t>i</w:t>
      </w:r>
      <w:r>
        <w:rPr>
          <w:rFonts w:ascii="Arial" w:eastAsia="Arial" w:hAnsi="Arial" w:cs="Arial"/>
          <w:szCs w:val="22"/>
        </w:rPr>
        <w:t>n</w:t>
      </w:r>
      <w:r>
        <w:rPr>
          <w:rFonts w:ascii="Arial" w:eastAsia="Arial" w:hAnsi="Arial" w:cs="Arial"/>
          <w:spacing w:val="3"/>
          <w:szCs w:val="22"/>
        </w:rPr>
        <w:t xml:space="preserve"> </w:t>
      </w:r>
      <w:r>
        <w:rPr>
          <w:rFonts w:ascii="Arial" w:eastAsia="Arial" w:hAnsi="Arial" w:cs="Arial"/>
          <w:szCs w:val="22"/>
        </w:rPr>
        <w:t>L</w:t>
      </w:r>
      <w:r>
        <w:rPr>
          <w:rFonts w:ascii="Arial" w:eastAsia="Arial" w:hAnsi="Arial" w:cs="Arial"/>
          <w:spacing w:val="1"/>
          <w:szCs w:val="22"/>
        </w:rPr>
        <w:t>I</w:t>
      </w:r>
      <w:r>
        <w:rPr>
          <w:rFonts w:ascii="Arial" w:eastAsia="Arial" w:hAnsi="Arial" w:cs="Arial"/>
          <w:spacing w:val="-1"/>
          <w:szCs w:val="22"/>
        </w:rPr>
        <w:t>PA</w:t>
      </w:r>
      <w:r>
        <w:rPr>
          <w:rFonts w:ascii="Arial" w:eastAsia="Arial" w:hAnsi="Arial" w:cs="Arial"/>
          <w:spacing w:val="-3"/>
          <w:szCs w:val="22"/>
        </w:rPr>
        <w:t>’</w:t>
      </w:r>
      <w:r>
        <w:rPr>
          <w:rFonts w:ascii="Arial" w:eastAsia="Arial" w:hAnsi="Arial" w:cs="Arial"/>
          <w:szCs w:val="22"/>
        </w:rPr>
        <w:t>s possess</w:t>
      </w:r>
      <w:r>
        <w:rPr>
          <w:rFonts w:ascii="Arial" w:eastAsia="Arial" w:hAnsi="Arial" w:cs="Arial"/>
          <w:spacing w:val="-1"/>
          <w:szCs w:val="22"/>
        </w:rPr>
        <w:t>i</w:t>
      </w:r>
      <w:r>
        <w:rPr>
          <w:rFonts w:ascii="Arial" w:eastAsia="Arial" w:hAnsi="Arial" w:cs="Arial"/>
          <w:szCs w:val="22"/>
        </w:rPr>
        <w:t>on</w:t>
      </w:r>
      <w:r w:rsidR="00DA7622">
        <w:rPr>
          <w:rFonts w:ascii="Arial" w:eastAsia="Arial" w:hAnsi="Arial" w:cs="Arial"/>
          <w:szCs w:val="22"/>
        </w:rPr>
        <w:t xml:space="preserve"> or the possession of its agent PSEG Long Island</w:t>
      </w:r>
      <w:r>
        <w:rPr>
          <w:rFonts w:ascii="Arial" w:eastAsia="Arial" w:hAnsi="Arial" w:cs="Arial"/>
          <w:spacing w:val="4"/>
          <w:szCs w:val="22"/>
        </w:rPr>
        <w:t xml:space="preserve"> </w:t>
      </w:r>
      <w:r>
        <w:rPr>
          <w:rFonts w:ascii="Arial" w:eastAsia="Arial" w:hAnsi="Arial" w:cs="Arial"/>
          <w:szCs w:val="22"/>
        </w:rPr>
        <w:t>a</w:t>
      </w:r>
      <w:r>
        <w:rPr>
          <w:rFonts w:ascii="Arial" w:eastAsia="Arial" w:hAnsi="Arial" w:cs="Arial"/>
          <w:spacing w:val="1"/>
          <w:szCs w:val="22"/>
        </w:rPr>
        <w:t>r</w:t>
      </w:r>
      <w:r>
        <w:rPr>
          <w:rFonts w:ascii="Arial" w:eastAsia="Arial" w:hAnsi="Arial" w:cs="Arial"/>
          <w:szCs w:val="22"/>
        </w:rPr>
        <w:t>e</w:t>
      </w:r>
      <w:r>
        <w:rPr>
          <w:rFonts w:ascii="Arial" w:eastAsia="Arial" w:hAnsi="Arial" w:cs="Arial"/>
          <w:spacing w:val="2"/>
          <w:szCs w:val="22"/>
        </w:rPr>
        <w:t xml:space="preserve"> </w:t>
      </w:r>
      <w:r>
        <w:rPr>
          <w:rFonts w:ascii="Arial" w:eastAsia="Arial" w:hAnsi="Arial" w:cs="Arial"/>
          <w:szCs w:val="22"/>
        </w:rPr>
        <w:t>p</w:t>
      </w:r>
      <w:r>
        <w:rPr>
          <w:rFonts w:ascii="Arial" w:eastAsia="Arial" w:hAnsi="Arial" w:cs="Arial"/>
          <w:spacing w:val="1"/>
          <w:szCs w:val="22"/>
        </w:rPr>
        <w:t>r</w:t>
      </w:r>
      <w:r>
        <w:rPr>
          <w:rFonts w:ascii="Arial" w:eastAsia="Arial" w:hAnsi="Arial" w:cs="Arial"/>
          <w:spacing w:val="-3"/>
          <w:szCs w:val="22"/>
        </w:rPr>
        <w:t>e</w:t>
      </w:r>
      <w:r>
        <w:rPr>
          <w:rFonts w:ascii="Arial" w:eastAsia="Arial" w:hAnsi="Arial" w:cs="Arial"/>
          <w:szCs w:val="22"/>
        </w:rPr>
        <w:t>su</w:t>
      </w:r>
      <w:r>
        <w:rPr>
          <w:rFonts w:ascii="Arial" w:eastAsia="Arial" w:hAnsi="Arial" w:cs="Arial"/>
          <w:spacing w:val="-2"/>
          <w:szCs w:val="22"/>
        </w:rPr>
        <w:t>m</w:t>
      </w:r>
      <w:r>
        <w:rPr>
          <w:rFonts w:ascii="Arial" w:eastAsia="Arial" w:hAnsi="Arial" w:cs="Arial"/>
          <w:szCs w:val="22"/>
        </w:rPr>
        <w:t>p</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pacing w:val="-2"/>
          <w:szCs w:val="22"/>
        </w:rPr>
        <w:t>v</w:t>
      </w:r>
      <w:r>
        <w:rPr>
          <w:rFonts w:ascii="Arial" w:eastAsia="Arial" w:hAnsi="Arial" w:cs="Arial"/>
          <w:szCs w:val="22"/>
        </w:rPr>
        <w:t>e</w:t>
      </w:r>
      <w:r>
        <w:rPr>
          <w:rFonts w:ascii="Arial" w:eastAsia="Arial" w:hAnsi="Arial" w:cs="Arial"/>
          <w:spacing w:val="1"/>
          <w:szCs w:val="22"/>
        </w:rPr>
        <w:t>l</w:t>
      </w:r>
      <w:r>
        <w:rPr>
          <w:rFonts w:ascii="Arial" w:eastAsia="Arial" w:hAnsi="Arial" w:cs="Arial"/>
          <w:szCs w:val="22"/>
        </w:rPr>
        <w:t xml:space="preserve">y </w:t>
      </w:r>
      <w:r>
        <w:rPr>
          <w:rFonts w:ascii="Arial" w:eastAsia="Arial" w:hAnsi="Arial" w:cs="Arial"/>
          <w:spacing w:val="2"/>
          <w:szCs w:val="22"/>
        </w:rPr>
        <w:t>a</w:t>
      </w:r>
      <w:r>
        <w:rPr>
          <w:rFonts w:ascii="Arial" w:eastAsia="Arial" w:hAnsi="Arial" w:cs="Arial"/>
          <w:spacing w:val="-2"/>
          <w:szCs w:val="22"/>
        </w:rPr>
        <w:t>v</w:t>
      </w:r>
      <w:r>
        <w:rPr>
          <w:rFonts w:ascii="Arial" w:eastAsia="Arial" w:hAnsi="Arial" w:cs="Arial"/>
          <w:spacing w:val="2"/>
          <w:szCs w:val="22"/>
        </w:rPr>
        <w:t>a</w:t>
      </w:r>
      <w:r>
        <w:rPr>
          <w:rFonts w:ascii="Arial" w:eastAsia="Arial" w:hAnsi="Arial" w:cs="Arial"/>
          <w:spacing w:val="-1"/>
          <w:szCs w:val="22"/>
        </w:rPr>
        <w:t>il</w:t>
      </w:r>
      <w:r>
        <w:rPr>
          <w:rFonts w:ascii="Arial" w:eastAsia="Arial" w:hAnsi="Arial" w:cs="Arial"/>
          <w:szCs w:val="22"/>
        </w:rPr>
        <w:t>ab</w:t>
      </w:r>
      <w:r>
        <w:rPr>
          <w:rFonts w:ascii="Arial" w:eastAsia="Arial" w:hAnsi="Arial" w:cs="Arial"/>
          <w:spacing w:val="-1"/>
          <w:szCs w:val="22"/>
        </w:rPr>
        <w:t>l</w:t>
      </w:r>
      <w:r>
        <w:rPr>
          <w:rFonts w:ascii="Arial" w:eastAsia="Arial" w:hAnsi="Arial" w:cs="Arial"/>
          <w:szCs w:val="22"/>
        </w:rPr>
        <w:t>e</w:t>
      </w:r>
      <w:r>
        <w:rPr>
          <w:rFonts w:ascii="Arial" w:eastAsia="Arial" w:hAnsi="Arial" w:cs="Arial"/>
          <w:spacing w:val="4"/>
          <w:szCs w:val="22"/>
        </w:rPr>
        <w:t xml:space="preserve"> </w:t>
      </w:r>
      <w:r>
        <w:rPr>
          <w:rFonts w:ascii="Arial" w:eastAsia="Arial" w:hAnsi="Arial" w:cs="Arial"/>
          <w:spacing w:val="1"/>
          <w:szCs w:val="22"/>
        </w:rPr>
        <w:t>t</w:t>
      </w:r>
      <w:r>
        <w:rPr>
          <w:rFonts w:ascii="Arial" w:eastAsia="Arial" w:hAnsi="Arial" w:cs="Arial"/>
          <w:szCs w:val="22"/>
        </w:rPr>
        <w:t>o</w:t>
      </w:r>
      <w:r>
        <w:rPr>
          <w:rFonts w:ascii="Arial" w:eastAsia="Arial" w:hAnsi="Arial" w:cs="Arial"/>
          <w:spacing w:val="2"/>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4"/>
          <w:szCs w:val="22"/>
        </w:rPr>
        <w:t xml:space="preserve"> </w:t>
      </w:r>
      <w:r>
        <w:rPr>
          <w:rFonts w:ascii="Arial" w:eastAsia="Arial" w:hAnsi="Arial" w:cs="Arial"/>
          <w:szCs w:val="22"/>
        </w:rPr>
        <w:t>pub</w:t>
      </w:r>
      <w:r>
        <w:rPr>
          <w:rFonts w:ascii="Arial" w:eastAsia="Arial" w:hAnsi="Arial" w:cs="Arial"/>
          <w:spacing w:val="-1"/>
          <w:szCs w:val="22"/>
        </w:rPr>
        <w:t>li</w:t>
      </w:r>
      <w:r>
        <w:rPr>
          <w:rFonts w:ascii="Arial" w:eastAsia="Arial" w:hAnsi="Arial" w:cs="Arial"/>
          <w:szCs w:val="22"/>
        </w:rPr>
        <w:t>c</w:t>
      </w:r>
      <w:r>
        <w:rPr>
          <w:rFonts w:ascii="Arial" w:eastAsia="Arial" w:hAnsi="Arial" w:cs="Arial"/>
          <w:spacing w:val="2"/>
          <w:szCs w:val="22"/>
        </w:rPr>
        <w:t xml:space="preserve"> </w:t>
      </w:r>
      <w:r>
        <w:rPr>
          <w:rFonts w:ascii="Arial" w:eastAsia="Arial" w:hAnsi="Arial" w:cs="Arial"/>
          <w:szCs w:val="22"/>
        </w:rPr>
        <w:t>under</w:t>
      </w:r>
      <w:r>
        <w:rPr>
          <w:rFonts w:ascii="Arial" w:eastAsia="Arial" w:hAnsi="Arial" w:cs="Arial"/>
          <w:spacing w:val="3"/>
          <w:szCs w:val="22"/>
        </w:rPr>
        <w:t xml:space="preserve"> </w:t>
      </w:r>
      <w:r>
        <w:rPr>
          <w:rFonts w:ascii="Arial" w:eastAsia="Arial" w:hAnsi="Arial" w:cs="Arial"/>
          <w:spacing w:val="-1"/>
          <w:szCs w:val="22"/>
        </w:rPr>
        <w:t>N</w:t>
      </w:r>
      <w:r>
        <w:rPr>
          <w:rFonts w:ascii="Arial" w:eastAsia="Arial" w:hAnsi="Arial" w:cs="Arial"/>
          <w:spacing w:val="2"/>
          <w:szCs w:val="22"/>
        </w:rPr>
        <w:t>e</w:t>
      </w:r>
      <w:r>
        <w:rPr>
          <w:rFonts w:ascii="Arial" w:eastAsia="Arial" w:hAnsi="Arial" w:cs="Arial"/>
          <w:szCs w:val="22"/>
        </w:rPr>
        <w:t>w</w:t>
      </w:r>
      <w:r>
        <w:rPr>
          <w:rFonts w:ascii="Arial" w:eastAsia="Arial" w:hAnsi="Arial" w:cs="Arial"/>
          <w:spacing w:val="1"/>
          <w:szCs w:val="22"/>
        </w:rPr>
        <w:t xml:space="preserve"> </w:t>
      </w:r>
      <w:r>
        <w:rPr>
          <w:rFonts w:ascii="Arial" w:eastAsia="Arial" w:hAnsi="Arial" w:cs="Arial"/>
          <w:spacing w:val="-1"/>
          <w:szCs w:val="22"/>
        </w:rPr>
        <w:t>Y</w:t>
      </w:r>
      <w:r>
        <w:rPr>
          <w:rFonts w:ascii="Arial" w:eastAsia="Arial" w:hAnsi="Arial" w:cs="Arial"/>
          <w:szCs w:val="22"/>
        </w:rPr>
        <w:t>o</w:t>
      </w:r>
      <w:r>
        <w:rPr>
          <w:rFonts w:ascii="Arial" w:eastAsia="Arial" w:hAnsi="Arial" w:cs="Arial"/>
          <w:spacing w:val="1"/>
          <w:szCs w:val="22"/>
        </w:rPr>
        <w:t>r</w:t>
      </w:r>
      <w:r>
        <w:rPr>
          <w:rFonts w:ascii="Arial" w:eastAsia="Arial" w:hAnsi="Arial" w:cs="Arial"/>
          <w:spacing w:val="2"/>
          <w:szCs w:val="22"/>
        </w:rPr>
        <w:t>k</w:t>
      </w:r>
      <w:r>
        <w:rPr>
          <w:rFonts w:ascii="Arial" w:eastAsia="Arial" w:hAnsi="Arial" w:cs="Arial"/>
          <w:spacing w:val="-1"/>
          <w:szCs w:val="22"/>
        </w:rPr>
        <w:t>’</w:t>
      </w:r>
      <w:r>
        <w:rPr>
          <w:rFonts w:ascii="Arial" w:eastAsia="Arial" w:hAnsi="Arial" w:cs="Arial"/>
          <w:szCs w:val="22"/>
        </w:rPr>
        <w:t>s</w:t>
      </w:r>
      <w:r>
        <w:rPr>
          <w:rFonts w:ascii="Arial" w:eastAsia="Arial" w:hAnsi="Arial" w:cs="Arial"/>
          <w:spacing w:val="2"/>
          <w:szCs w:val="22"/>
        </w:rPr>
        <w:t xml:space="preserve"> </w:t>
      </w:r>
      <w:r>
        <w:rPr>
          <w:rFonts w:ascii="Arial" w:eastAsia="Arial" w:hAnsi="Arial" w:cs="Arial"/>
          <w:szCs w:val="22"/>
        </w:rPr>
        <w:t>F</w:t>
      </w:r>
      <w:r>
        <w:rPr>
          <w:rFonts w:ascii="Arial" w:eastAsia="Arial" w:hAnsi="Arial" w:cs="Arial"/>
          <w:spacing w:val="1"/>
          <w:szCs w:val="22"/>
        </w:rPr>
        <w:t>r</w:t>
      </w:r>
      <w:r>
        <w:rPr>
          <w:rFonts w:ascii="Arial" w:eastAsia="Arial" w:hAnsi="Arial" w:cs="Arial"/>
          <w:szCs w:val="22"/>
        </w:rPr>
        <w:t xml:space="preserve">eedom </w:t>
      </w:r>
      <w:r>
        <w:rPr>
          <w:rFonts w:ascii="Arial" w:eastAsia="Arial" w:hAnsi="Arial" w:cs="Arial"/>
          <w:spacing w:val="-3"/>
          <w:szCs w:val="22"/>
        </w:rPr>
        <w:t>o</w:t>
      </w:r>
      <w:r>
        <w:rPr>
          <w:rFonts w:ascii="Arial" w:eastAsia="Arial" w:hAnsi="Arial" w:cs="Arial"/>
          <w:szCs w:val="22"/>
        </w:rPr>
        <w:t xml:space="preserve">f </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pacing w:val="3"/>
          <w:szCs w:val="22"/>
        </w:rPr>
        <w:t>f</w:t>
      </w:r>
      <w:r>
        <w:rPr>
          <w:rFonts w:ascii="Arial" w:eastAsia="Arial" w:hAnsi="Arial" w:cs="Arial"/>
          <w:spacing w:val="-3"/>
          <w:szCs w:val="22"/>
        </w:rPr>
        <w:t>o</w:t>
      </w:r>
      <w:r>
        <w:rPr>
          <w:rFonts w:ascii="Arial" w:eastAsia="Arial" w:hAnsi="Arial" w:cs="Arial"/>
          <w:spacing w:val="1"/>
          <w:szCs w:val="22"/>
        </w:rPr>
        <w:t>rm</w:t>
      </w:r>
      <w:r>
        <w:rPr>
          <w:rFonts w:ascii="Arial" w:eastAsia="Arial" w:hAnsi="Arial" w:cs="Arial"/>
          <w:spacing w:val="-3"/>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w:t>
      </w:r>
      <w:r>
        <w:rPr>
          <w:rFonts w:ascii="Arial" w:eastAsia="Arial" w:hAnsi="Arial" w:cs="Arial"/>
          <w:spacing w:val="61"/>
          <w:szCs w:val="22"/>
        </w:rPr>
        <w:t xml:space="preserve"> </w:t>
      </w:r>
      <w:r>
        <w:rPr>
          <w:rFonts w:ascii="Arial" w:eastAsia="Arial" w:hAnsi="Arial" w:cs="Arial"/>
          <w:szCs w:val="22"/>
        </w:rPr>
        <w:t>Law</w:t>
      </w:r>
      <w:r>
        <w:rPr>
          <w:rFonts w:ascii="Arial" w:eastAsia="Arial" w:hAnsi="Arial" w:cs="Arial"/>
          <w:spacing w:val="58"/>
          <w:szCs w:val="22"/>
        </w:rPr>
        <w:t xml:space="preserve"> </w:t>
      </w:r>
      <w:r>
        <w:rPr>
          <w:rFonts w:ascii="Arial" w:eastAsia="Arial" w:hAnsi="Arial" w:cs="Arial"/>
          <w:spacing w:val="1"/>
          <w:szCs w:val="22"/>
        </w:rPr>
        <w:t>(“</w:t>
      </w:r>
      <w:r>
        <w:rPr>
          <w:rFonts w:ascii="Arial" w:eastAsia="Arial" w:hAnsi="Arial" w:cs="Arial"/>
          <w:szCs w:val="22"/>
        </w:rPr>
        <w:t>F</w:t>
      </w:r>
      <w:r>
        <w:rPr>
          <w:rFonts w:ascii="Arial" w:eastAsia="Arial" w:hAnsi="Arial" w:cs="Arial"/>
          <w:spacing w:val="-1"/>
          <w:szCs w:val="22"/>
        </w:rPr>
        <w:t>O</w:t>
      </w:r>
      <w:r>
        <w:rPr>
          <w:rFonts w:ascii="Arial" w:eastAsia="Arial" w:hAnsi="Arial" w:cs="Arial"/>
          <w:spacing w:val="1"/>
          <w:szCs w:val="22"/>
        </w:rPr>
        <w:t>I</w:t>
      </w:r>
      <w:r>
        <w:rPr>
          <w:rFonts w:ascii="Arial" w:eastAsia="Arial" w:hAnsi="Arial" w:cs="Arial"/>
          <w:spacing w:val="-3"/>
          <w:szCs w:val="22"/>
        </w:rPr>
        <w:t>L</w:t>
      </w:r>
      <w:r>
        <w:rPr>
          <w:rFonts w:ascii="Arial" w:eastAsia="Arial" w:hAnsi="Arial" w:cs="Arial"/>
          <w:spacing w:val="1"/>
          <w:szCs w:val="22"/>
        </w:rPr>
        <w:t>”)</w:t>
      </w:r>
      <w:r>
        <w:rPr>
          <w:rFonts w:ascii="Arial" w:eastAsia="Arial" w:hAnsi="Arial" w:cs="Arial"/>
          <w:szCs w:val="22"/>
        </w:rPr>
        <w:t>,</w:t>
      </w:r>
      <w:r>
        <w:rPr>
          <w:rFonts w:ascii="Arial" w:eastAsia="Arial" w:hAnsi="Arial" w:cs="Arial"/>
          <w:spacing w:val="60"/>
          <w:szCs w:val="22"/>
        </w:rPr>
        <w:t xml:space="preserve"> </w:t>
      </w:r>
      <w:r>
        <w:rPr>
          <w:rFonts w:ascii="Arial" w:eastAsia="Arial" w:hAnsi="Arial" w:cs="Arial"/>
          <w:spacing w:val="-1"/>
          <w:szCs w:val="22"/>
        </w:rPr>
        <w:t>P</w:t>
      </w:r>
      <w:r>
        <w:rPr>
          <w:rFonts w:ascii="Arial" w:eastAsia="Arial" w:hAnsi="Arial" w:cs="Arial"/>
          <w:szCs w:val="22"/>
        </w:rPr>
        <w:t>ub</w:t>
      </w:r>
      <w:r>
        <w:rPr>
          <w:rFonts w:ascii="Arial" w:eastAsia="Arial" w:hAnsi="Arial" w:cs="Arial"/>
          <w:spacing w:val="-1"/>
          <w:szCs w:val="22"/>
        </w:rPr>
        <w:t>li</w:t>
      </w:r>
      <w:r>
        <w:rPr>
          <w:rFonts w:ascii="Arial" w:eastAsia="Arial" w:hAnsi="Arial" w:cs="Arial"/>
          <w:szCs w:val="22"/>
        </w:rPr>
        <w:t>c</w:t>
      </w:r>
      <w:r>
        <w:rPr>
          <w:rFonts w:ascii="Arial" w:eastAsia="Arial" w:hAnsi="Arial" w:cs="Arial"/>
          <w:spacing w:val="61"/>
          <w:szCs w:val="22"/>
        </w:rPr>
        <w:t xml:space="preserve"> </w:t>
      </w:r>
      <w:r>
        <w:rPr>
          <w:rFonts w:ascii="Arial" w:eastAsia="Arial" w:hAnsi="Arial" w:cs="Arial"/>
          <w:spacing w:val="-1"/>
          <w:szCs w:val="22"/>
        </w:rPr>
        <w:t>O</w:t>
      </w:r>
      <w:r>
        <w:rPr>
          <w:rFonts w:ascii="Arial" w:eastAsia="Arial" w:hAnsi="Arial" w:cs="Arial"/>
          <w:spacing w:val="1"/>
          <w:szCs w:val="22"/>
        </w:rPr>
        <w:t>ff</w:t>
      </w:r>
      <w:r>
        <w:rPr>
          <w:rFonts w:ascii="Arial" w:eastAsia="Arial" w:hAnsi="Arial" w:cs="Arial"/>
          <w:spacing w:val="-1"/>
          <w:szCs w:val="22"/>
        </w:rPr>
        <w:t>i</w:t>
      </w:r>
      <w:r>
        <w:rPr>
          <w:rFonts w:ascii="Arial" w:eastAsia="Arial" w:hAnsi="Arial" w:cs="Arial"/>
          <w:szCs w:val="22"/>
        </w:rPr>
        <w:t>ce</w:t>
      </w:r>
      <w:r>
        <w:rPr>
          <w:rFonts w:ascii="Arial" w:eastAsia="Arial" w:hAnsi="Arial" w:cs="Arial"/>
          <w:spacing w:val="1"/>
          <w:szCs w:val="22"/>
        </w:rPr>
        <w:t>r</w:t>
      </w:r>
      <w:r>
        <w:rPr>
          <w:rFonts w:ascii="Arial" w:eastAsia="Arial" w:hAnsi="Arial" w:cs="Arial"/>
          <w:szCs w:val="22"/>
        </w:rPr>
        <w:t>s’</w:t>
      </w:r>
      <w:r>
        <w:rPr>
          <w:rFonts w:ascii="Arial" w:eastAsia="Arial" w:hAnsi="Arial" w:cs="Arial"/>
          <w:spacing w:val="61"/>
          <w:szCs w:val="22"/>
        </w:rPr>
        <w:t xml:space="preserve"> </w:t>
      </w:r>
      <w:r>
        <w:rPr>
          <w:rFonts w:ascii="Arial" w:eastAsia="Arial" w:hAnsi="Arial" w:cs="Arial"/>
          <w:szCs w:val="22"/>
        </w:rPr>
        <w:t>Law</w:t>
      </w:r>
      <w:r>
        <w:rPr>
          <w:rFonts w:ascii="Arial" w:eastAsia="Arial" w:hAnsi="Arial" w:cs="Arial"/>
          <w:spacing w:val="58"/>
          <w:szCs w:val="22"/>
        </w:rPr>
        <w:t xml:space="preserve"> </w:t>
      </w:r>
      <w:r>
        <w:rPr>
          <w:rFonts w:ascii="Arial" w:eastAsia="Arial" w:hAnsi="Arial" w:cs="Arial"/>
          <w:spacing w:val="1"/>
          <w:szCs w:val="22"/>
        </w:rPr>
        <w:t>(“</w:t>
      </w:r>
      <w:r>
        <w:rPr>
          <w:rFonts w:ascii="Arial" w:eastAsia="Arial" w:hAnsi="Arial" w:cs="Arial"/>
          <w:spacing w:val="-3"/>
          <w:szCs w:val="22"/>
        </w:rPr>
        <w:t>P</w:t>
      </w:r>
      <w:r>
        <w:rPr>
          <w:rFonts w:ascii="Arial" w:eastAsia="Arial" w:hAnsi="Arial" w:cs="Arial"/>
          <w:spacing w:val="1"/>
          <w:szCs w:val="22"/>
        </w:rPr>
        <w:t>O</w:t>
      </w:r>
      <w:r>
        <w:rPr>
          <w:rFonts w:ascii="Arial" w:eastAsia="Arial" w:hAnsi="Arial" w:cs="Arial"/>
          <w:szCs w:val="22"/>
        </w:rPr>
        <w:t>L</w:t>
      </w:r>
      <w:r>
        <w:rPr>
          <w:rFonts w:ascii="Arial" w:eastAsia="Arial" w:hAnsi="Arial" w:cs="Arial"/>
          <w:spacing w:val="-2"/>
          <w:szCs w:val="22"/>
        </w:rPr>
        <w:t>”</w:t>
      </w:r>
      <w:r>
        <w:rPr>
          <w:rFonts w:ascii="Arial" w:eastAsia="Arial" w:hAnsi="Arial" w:cs="Arial"/>
          <w:szCs w:val="22"/>
        </w:rPr>
        <w:t>)</w:t>
      </w:r>
      <w:r w:rsidR="00DB0424">
        <w:rPr>
          <w:rFonts w:ascii="Arial" w:eastAsia="Arial" w:hAnsi="Arial" w:cs="Arial"/>
          <w:szCs w:val="22"/>
        </w:rPr>
        <w:t xml:space="preserve"> </w:t>
      </w:r>
      <w:r>
        <w:rPr>
          <w:rFonts w:ascii="Arial" w:eastAsia="Arial" w:hAnsi="Arial" w:cs="Arial"/>
          <w:spacing w:val="-1"/>
          <w:szCs w:val="22"/>
        </w:rPr>
        <w:t>A</w:t>
      </w:r>
      <w:r>
        <w:rPr>
          <w:rFonts w:ascii="Arial" w:eastAsia="Arial" w:hAnsi="Arial" w:cs="Arial"/>
          <w:spacing w:val="-2"/>
          <w:szCs w:val="22"/>
        </w:rPr>
        <w:t>r</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c</w:t>
      </w:r>
      <w:r>
        <w:rPr>
          <w:rFonts w:ascii="Arial" w:eastAsia="Arial" w:hAnsi="Arial" w:cs="Arial"/>
          <w:spacing w:val="-1"/>
          <w:szCs w:val="22"/>
        </w:rPr>
        <w:t>l</w:t>
      </w:r>
      <w:r>
        <w:rPr>
          <w:rFonts w:ascii="Arial" w:eastAsia="Arial" w:hAnsi="Arial" w:cs="Arial"/>
          <w:szCs w:val="22"/>
        </w:rPr>
        <w:t>e</w:t>
      </w:r>
      <w:r w:rsidR="00DB0424">
        <w:rPr>
          <w:rFonts w:ascii="Arial" w:eastAsia="Arial" w:hAnsi="Arial" w:cs="Arial"/>
          <w:szCs w:val="22"/>
        </w:rPr>
        <w:t xml:space="preserve"> </w:t>
      </w:r>
      <w:r>
        <w:rPr>
          <w:rFonts w:ascii="Arial" w:eastAsia="Arial" w:hAnsi="Arial" w:cs="Arial"/>
          <w:szCs w:val="22"/>
        </w:rPr>
        <w:t xml:space="preserve">6. </w:t>
      </w:r>
      <w:r w:rsidR="00A90F1A">
        <w:rPr>
          <w:rFonts w:ascii="Arial" w:eastAsia="Arial" w:hAnsi="Arial" w:cs="Arial"/>
          <w:spacing w:val="-1"/>
          <w:szCs w:val="22"/>
        </w:rPr>
        <w:t>R</w:t>
      </w:r>
      <w:r w:rsidR="00A90F1A">
        <w:rPr>
          <w:rFonts w:ascii="Arial" w:eastAsia="Arial" w:hAnsi="Arial" w:cs="Arial"/>
          <w:spacing w:val="-3"/>
          <w:szCs w:val="22"/>
        </w:rPr>
        <w:t>e</w:t>
      </w:r>
      <w:r w:rsidR="00A90F1A">
        <w:rPr>
          <w:rFonts w:ascii="Arial" w:eastAsia="Arial" w:hAnsi="Arial" w:cs="Arial"/>
          <w:szCs w:val="22"/>
        </w:rPr>
        <w:t>sponden</w:t>
      </w:r>
      <w:r w:rsidR="00A90F1A">
        <w:rPr>
          <w:rFonts w:ascii="Arial" w:eastAsia="Arial" w:hAnsi="Arial" w:cs="Arial"/>
          <w:spacing w:val="1"/>
          <w:szCs w:val="22"/>
        </w:rPr>
        <w:t>t</w:t>
      </w:r>
      <w:r w:rsidR="00A90F1A">
        <w:rPr>
          <w:rFonts w:ascii="Arial" w:eastAsia="Arial" w:hAnsi="Arial" w:cs="Arial"/>
          <w:szCs w:val="22"/>
        </w:rPr>
        <w:t>s are</w:t>
      </w:r>
      <w:r>
        <w:rPr>
          <w:rFonts w:ascii="Arial" w:eastAsia="Arial" w:hAnsi="Arial" w:cs="Arial"/>
          <w:szCs w:val="22"/>
        </w:rPr>
        <w:t xml:space="preserve"> s</w:t>
      </w:r>
      <w:r>
        <w:rPr>
          <w:rFonts w:ascii="Arial" w:eastAsia="Arial" w:hAnsi="Arial" w:cs="Arial"/>
          <w:spacing w:val="1"/>
          <w:szCs w:val="22"/>
        </w:rPr>
        <w:t>tr</w:t>
      </w:r>
      <w:r>
        <w:rPr>
          <w:rFonts w:ascii="Arial" w:eastAsia="Arial" w:hAnsi="Arial" w:cs="Arial"/>
          <w:szCs w:val="22"/>
        </w:rPr>
        <w:t>o</w:t>
      </w:r>
      <w:r>
        <w:rPr>
          <w:rFonts w:ascii="Arial" w:eastAsia="Arial" w:hAnsi="Arial" w:cs="Arial"/>
          <w:spacing w:val="-3"/>
          <w:szCs w:val="22"/>
        </w:rPr>
        <w:t>n</w:t>
      </w:r>
      <w:r>
        <w:rPr>
          <w:rFonts w:ascii="Arial" w:eastAsia="Arial" w:hAnsi="Arial" w:cs="Arial"/>
          <w:spacing w:val="2"/>
          <w:szCs w:val="22"/>
        </w:rPr>
        <w:t>g</w:t>
      </w:r>
      <w:r>
        <w:rPr>
          <w:rFonts w:ascii="Arial" w:eastAsia="Arial" w:hAnsi="Arial" w:cs="Arial"/>
          <w:spacing w:val="-1"/>
          <w:szCs w:val="22"/>
        </w:rPr>
        <w:t>l</w:t>
      </w:r>
      <w:r>
        <w:rPr>
          <w:rFonts w:ascii="Arial" w:eastAsia="Arial" w:hAnsi="Arial" w:cs="Arial"/>
          <w:szCs w:val="22"/>
        </w:rPr>
        <w:t>y</w:t>
      </w:r>
      <w:r>
        <w:rPr>
          <w:rFonts w:ascii="Arial" w:eastAsia="Arial" w:hAnsi="Arial" w:cs="Arial"/>
          <w:spacing w:val="3"/>
          <w:szCs w:val="22"/>
        </w:rPr>
        <w:t xml:space="preserve"> </w:t>
      </w:r>
      <w:r>
        <w:rPr>
          <w:rFonts w:ascii="Arial" w:eastAsia="Arial" w:hAnsi="Arial" w:cs="Arial"/>
          <w:szCs w:val="22"/>
        </w:rPr>
        <w:t>encou</w:t>
      </w:r>
      <w:r>
        <w:rPr>
          <w:rFonts w:ascii="Arial" w:eastAsia="Arial" w:hAnsi="Arial" w:cs="Arial"/>
          <w:spacing w:val="1"/>
          <w:szCs w:val="22"/>
        </w:rPr>
        <w:t>r</w:t>
      </w:r>
      <w:r>
        <w:rPr>
          <w:rFonts w:ascii="Arial" w:eastAsia="Arial" w:hAnsi="Arial" w:cs="Arial"/>
          <w:spacing w:val="-3"/>
          <w:szCs w:val="22"/>
        </w:rPr>
        <w:t>a</w:t>
      </w:r>
      <w:r>
        <w:rPr>
          <w:rFonts w:ascii="Arial" w:eastAsia="Arial" w:hAnsi="Arial" w:cs="Arial"/>
          <w:spacing w:val="2"/>
          <w:szCs w:val="22"/>
        </w:rPr>
        <w:t>g</w:t>
      </w:r>
      <w:r>
        <w:rPr>
          <w:rFonts w:ascii="Arial" w:eastAsia="Arial" w:hAnsi="Arial" w:cs="Arial"/>
          <w:szCs w:val="22"/>
        </w:rPr>
        <w:t>ed</w:t>
      </w:r>
      <w:r>
        <w:rPr>
          <w:rFonts w:ascii="Arial" w:eastAsia="Arial" w:hAnsi="Arial" w:cs="Arial"/>
          <w:spacing w:val="5"/>
          <w:szCs w:val="22"/>
        </w:rPr>
        <w:t xml:space="preserve"> </w:t>
      </w:r>
      <w:r>
        <w:rPr>
          <w:rFonts w:ascii="Arial" w:eastAsia="Arial" w:hAnsi="Arial" w:cs="Arial"/>
          <w:spacing w:val="1"/>
          <w:szCs w:val="22"/>
        </w:rPr>
        <w:t>t</w:t>
      </w:r>
      <w:r>
        <w:rPr>
          <w:rFonts w:ascii="Arial" w:eastAsia="Arial" w:hAnsi="Arial" w:cs="Arial"/>
          <w:szCs w:val="22"/>
        </w:rPr>
        <w:t xml:space="preserve">o </w:t>
      </w:r>
      <w:r>
        <w:rPr>
          <w:rFonts w:ascii="Arial" w:eastAsia="Arial" w:hAnsi="Arial" w:cs="Arial"/>
          <w:spacing w:val="1"/>
          <w:szCs w:val="22"/>
        </w:rPr>
        <w:t>f</w:t>
      </w:r>
      <w:r>
        <w:rPr>
          <w:rFonts w:ascii="Arial" w:eastAsia="Arial" w:hAnsi="Arial" w:cs="Arial"/>
          <w:szCs w:val="22"/>
        </w:rPr>
        <w:t>a</w:t>
      </w:r>
      <w:r>
        <w:rPr>
          <w:rFonts w:ascii="Arial" w:eastAsia="Arial" w:hAnsi="Arial" w:cs="Arial"/>
          <w:spacing w:val="1"/>
          <w:szCs w:val="22"/>
        </w:rPr>
        <w:t>m</w:t>
      </w:r>
      <w:r>
        <w:rPr>
          <w:rFonts w:ascii="Arial" w:eastAsia="Arial" w:hAnsi="Arial" w:cs="Arial"/>
          <w:szCs w:val="22"/>
        </w:rPr>
        <w:t>i</w:t>
      </w:r>
      <w:r>
        <w:rPr>
          <w:rFonts w:ascii="Arial" w:eastAsia="Arial" w:hAnsi="Arial" w:cs="Arial"/>
          <w:spacing w:val="-1"/>
          <w:szCs w:val="22"/>
        </w:rPr>
        <w:t>li</w:t>
      </w:r>
      <w:r>
        <w:rPr>
          <w:rFonts w:ascii="Arial" w:eastAsia="Arial" w:hAnsi="Arial" w:cs="Arial"/>
          <w:szCs w:val="22"/>
        </w:rPr>
        <w:t>a</w:t>
      </w:r>
      <w:r>
        <w:rPr>
          <w:rFonts w:ascii="Arial" w:eastAsia="Arial" w:hAnsi="Arial" w:cs="Arial"/>
          <w:spacing w:val="1"/>
          <w:szCs w:val="22"/>
        </w:rPr>
        <w:t>r</w:t>
      </w:r>
      <w:r>
        <w:rPr>
          <w:rFonts w:ascii="Arial" w:eastAsia="Arial" w:hAnsi="Arial" w:cs="Arial"/>
          <w:spacing w:val="-1"/>
          <w:szCs w:val="22"/>
        </w:rPr>
        <w:t>i</w:t>
      </w:r>
      <w:r>
        <w:rPr>
          <w:rFonts w:ascii="Arial" w:eastAsia="Arial" w:hAnsi="Arial" w:cs="Arial"/>
          <w:spacing w:val="-2"/>
          <w:szCs w:val="22"/>
        </w:rPr>
        <w:t>z</w:t>
      </w:r>
      <w:r>
        <w:rPr>
          <w:rFonts w:ascii="Arial" w:eastAsia="Arial" w:hAnsi="Arial" w:cs="Arial"/>
          <w:szCs w:val="22"/>
        </w:rPr>
        <w:t>e</w:t>
      </w:r>
      <w:r>
        <w:rPr>
          <w:rFonts w:ascii="Arial" w:eastAsia="Arial" w:hAnsi="Arial" w:cs="Arial"/>
          <w:spacing w:val="5"/>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1"/>
          <w:szCs w:val="22"/>
        </w:rPr>
        <w:t>m</w:t>
      </w:r>
      <w:r>
        <w:rPr>
          <w:rFonts w:ascii="Arial" w:eastAsia="Arial" w:hAnsi="Arial" w:cs="Arial"/>
          <w:szCs w:val="22"/>
        </w:rPr>
        <w:t>se</w:t>
      </w:r>
      <w:r>
        <w:rPr>
          <w:rFonts w:ascii="Arial" w:eastAsia="Arial" w:hAnsi="Arial" w:cs="Arial"/>
          <w:spacing w:val="-1"/>
          <w:szCs w:val="22"/>
        </w:rPr>
        <w:t>l</w:t>
      </w:r>
      <w:r>
        <w:rPr>
          <w:rFonts w:ascii="Arial" w:eastAsia="Arial" w:hAnsi="Arial" w:cs="Arial"/>
          <w:spacing w:val="-2"/>
          <w:szCs w:val="22"/>
        </w:rPr>
        <w:t>v</w:t>
      </w:r>
      <w:r>
        <w:rPr>
          <w:rFonts w:ascii="Arial" w:eastAsia="Arial" w:hAnsi="Arial" w:cs="Arial"/>
          <w:szCs w:val="22"/>
        </w:rPr>
        <w:t>es</w:t>
      </w:r>
      <w:r>
        <w:rPr>
          <w:rFonts w:ascii="Arial" w:eastAsia="Arial" w:hAnsi="Arial" w:cs="Arial"/>
          <w:spacing w:val="7"/>
          <w:szCs w:val="22"/>
        </w:rPr>
        <w:t xml:space="preserve"> </w:t>
      </w:r>
      <w:r>
        <w:rPr>
          <w:rFonts w:ascii="Arial" w:eastAsia="Arial" w:hAnsi="Arial" w:cs="Arial"/>
          <w:spacing w:val="-3"/>
          <w:szCs w:val="22"/>
        </w:rPr>
        <w:t>w</w:t>
      </w:r>
      <w:r>
        <w:rPr>
          <w:rFonts w:ascii="Arial" w:eastAsia="Arial" w:hAnsi="Arial" w:cs="Arial"/>
          <w:spacing w:val="1"/>
          <w:szCs w:val="22"/>
        </w:rPr>
        <w:t>it</w:t>
      </w:r>
      <w:r>
        <w:rPr>
          <w:rFonts w:ascii="Arial" w:eastAsia="Arial" w:hAnsi="Arial" w:cs="Arial"/>
          <w:szCs w:val="22"/>
        </w:rPr>
        <w:t>h</w:t>
      </w:r>
      <w:r>
        <w:rPr>
          <w:rFonts w:ascii="Arial" w:eastAsia="Arial" w:hAnsi="Arial" w:cs="Arial"/>
          <w:spacing w:val="5"/>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5"/>
          <w:szCs w:val="22"/>
        </w:rPr>
        <w:t xml:space="preserve"> </w:t>
      </w:r>
      <w:r>
        <w:rPr>
          <w:rFonts w:ascii="Arial" w:eastAsia="Arial" w:hAnsi="Arial" w:cs="Arial"/>
          <w:szCs w:val="22"/>
        </w:rPr>
        <w:t>ob</w:t>
      </w:r>
      <w:r>
        <w:rPr>
          <w:rFonts w:ascii="Arial" w:eastAsia="Arial" w:hAnsi="Arial" w:cs="Arial"/>
          <w:spacing w:val="-1"/>
          <w:szCs w:val="22"/>
        </w:rPr>
        <w:t>l</w:t>
      </w:r>
      <w:r>
        <w:rPr>
          <w:rFonts w:ascii="Arial" w:eastAsia="Arial" w:hAnsi="Arial" w:cs="Arial"/>
          <w:spacing w:val="-3"/>
          <w:szCs w:val="22"/>
        </w:rPr>
        <w:t>i</w:t>
      </w:r>
      <w:r>
        <w:rPr>
          <w:rFonts w:ascii="Arial" w:eastAsia="Arial" w:hAnsi="Arial" w:cs="Arial"/>
          <w:spacing w:val="2"/>
          <w:szCs w:val="22"/>
        </w:rPr>
        <w:t>g</w:t>
      </w:r>
      <w:r>
        <w:rPr>
          <w:rFonts w:ascii="Arial" w:eastAsia="Arial" w:hAnsi="Arial" w:cs="Arial"/>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ons</w:t>
      </w:r>
      <w:r>
        <w:rPr>
          <w:rFonts w:ascii="Arial" w:eastAsia="Arial" w:hAnsi="Arial" w:cs="Arial"/>
          <w:spacing w:val="5"/>
          <w:szCs w:val="22"/>
        </w:rPr>
        <w:t xml:space="preserve"> </w:t>
      </w:r>
      <w:r>
        <w:rPr>
          <w:rFonts w:ascii="Arial" w:eastAsia="Arial" w:hAnsi="Arial" w:cs="Arial"/>
          <w:szCs w:val="22"/>
        </w:rPr>
        <w:t>and</w:t>
      </w:r>
      <w:r>
        <w:rPr>
          <w:rFonts w:ascii="Arial" w:eastAsia="Arial" w:hAnsi="Arial" w:cs="Arial"/>
          <w:spacing w:val="2"/>
          <w:szCs w:val="22"/>
        </w:rPr>
        <w:t xml:space="preserve"> </w:t>
      </w:r>
      <w:r>
        <w:rPr>
          <w:rFonts w:ascii="Arial" w:eastAsia="Arial" w:hAnsi="Arial" w:cs="Arial"/>
          <w:spacing w:val="1"/>
          <w:szCs w:val="22"/>
        </w:rPr>
        <w:t>r</w:t>
      </w:r>
      <w:r>
        <w:rPr>
          <w:rFonts w:ascii="Arial" w:eastAsia="Arial" w:hAnsi="Arial" w:cs="Arial"/>
          <w:spacing w:val="-3"/>
          <w:szCs w:val="22"/>
        </w:rPr>
        <w:t>e</w:t>
      </w:r>
      <w:r>
        <w:rPr>
          <w:rFonts w:ascii="Arial" w:eastAsia="Arial" w:hAnsi="Arial" w:cs="Arial"/>
          <w:spacing w:val="2"/>
          <w:szCs w:val="22"/>
        </w:rPr>
        <w:t>q</w:t>
      </w:r>
      <w:r>
        <w:rPr>
          <w:rFonts w:ascii="Arial" w:eastAsia="Arial" w:hAnsi="Arial" w:cs="Arial"/>
          <w:szCs w:val="22"/>
        </w:rPr>
        <w:t>u</w:t>
      </w:r>
      <w:r>
        <w:rPr>
          <w:rFonts w:ascii="Arial" w:eastAsia="Arial" w:hAnsi="Arial" w:cs="Arial"/>
          <w:spacing w:val="-1"/>
          <w:szCs w:val="22"/>
        </w:rPr>
        <w:t>i</w:t>
      </w:r>
      <w:r>
        <w:rPr>
          <w:rFonts w:ascii="Arial" w:eastAsia="Arial" w:hAnsi="Arial" w:cs="Arial"/>
          <w:spacing w:val="1"/>
          <w:szCs w:val="22"/>
        </w:rPr>
        <w:t>r</w:t>
      </w:r>
      <w:r>
        <w:rPr>
          <w:rFonts w:ascii="Arial" w:eastAsia="Arial" w:hAnsi="Arial" w:cs="Arial"/>
          <w:spacing w:val="-3"/>
          <w:szCs w:val="22"/>
        </w:rPr>
        <w:t>e</w:t>
      </w:r>
      <w:r>
        <w:rPr>
          <w:rFonts w:ascii="Arial" w:eastAsia="Arial" w:hAnsi="Arial" w:cs="Arial"/>
          <w:spacing w:val="1"/>
          <w:szCs w:val="22"/>
        </w:rPr>
        <w:t>m</w:t>
      </w:r>
      <w:r>
        <w:rPr>
          <w:rFonts w:ascii="Arial" w:eastAsia="Arial" w:hAnsi="Arial" w:cs="Arial"/>
          <w:szCs w:val="22"/>
        </w:rPr>
        <w:t>en</w:t>
      </w:r>
      <w:r>
        <w:rPr>
          <w:rFonts w:ascii="Arial" w:eastAsia="Arial" w:hAnsi="Arial" w:cs="Arial"/>
          <w:spacing w:val="-1"/>
          <w:szCs w:val="22"/>
        </w:rPr>
        <w:t>t</w:t>
      </w:r>
      <w:r>
        <w:rPr>
          <w:rFonts w:ascii="Arial" w:eastAsia="Arial" w:hAnsi="Arial" w:cs="Arial"/>
          <w:szCs w:val="22"/>
        </w:rPr>
        <w:t>s</w:t>
      </w:r>
      <w:r>
        <w:rPr>
          <w:rFonts w:ascii="Arial" w:eastAsia="Arial" w:hAnsi="Arial" w:cs="Arial"/>
          <w:spacing w:val="5"/>
          <w:szCs w:val="22"/>
        </w:rPr>
        <w:t xml:space="preserve"> </w:t>
      </w:r>
      <w:r>
        <w:rPr>
          <w:rFonts w:ascii="Arial" w:eastAsia="Arial" w:hAnsi="Arial" w:cs="Arial"/>
          <w:spacing w:val="-3"/>
          <w:szCs w:val="22"/>
        </w:rPr>
        <w:t>o</w:t>
      </w:r>
      <w:r>
        <w:rPr>
          <w:rFonts w:ascii="Arial" w:eastAsia="Arial" w:hAnsi="Arial" w:cs="Arial"/>
          <w:szCs w:val="22"/>
        </w:rPr>
        <w:t xml:space="preserve">f </w:t>
      </w:r>
      <w:r>
        <w:rPr>
          <w:rFonts w:ascii="Arial" w:eastAsia="Arial" w:hAnsi="Arial" w:cs="Arial"/>
          <w:spacing w:val="-1"/>
          <w:szCs w:val="22"/>
        </w:rPr>
        <w:t>F</w:t>
      </w:r>
      <w:r>
        <w:rPr>
          <w:rFonts w:ascii="Arial" w:eastAsia="Arial" w:hAnsi="Arial" w:cs="Arial"/>
          <w:spacing w:val="1"/>
          <w:szCs w:val="22"/>
        </w:rPr>
        <w:t>OI</w:t>
      </w:r>
      <w:r>
        <w:rPr>
          <w:rFonts w:ascii="Arial" w:eastAsia="Arial" w:hAnsi="Arial" w:cs="Arial"/>
          <w:spacing w:val="-3"/>
          <w:szCs w:val="22"/>
        </w:rPr>
        <w:t>L</w:t>
      </w:r>
      <w:r>
        <w:rPr>
          <w:rFonts w:ascii="Arial" w:eastAsia="Arial" w:hAnsi="Arial" w:cs="Arial"/>
          <w:szCs w:val="22"/>
        </w:rPr>
        <w:t xml:space="preserve">. </w:t>
      </w:r>
      <w:r>
        <w:rPr>
          <w:rFonts w:ascii="Arial" w:eastAsia="Arial" w:hAnsi="Arial" w:cs="Arial"/>
          <w:spacing w:val="-1"/>
          <w:szCs w:val="22"/>
        </w:rPr>
        <w:t>C</w:t>
      </w:r>
      <w:r>
        <w:rPr>
          <w:rFonts w:ascii="Arial" w:eastAsia="Arial" w:hAnsi="Arial" w:cs="Arial"/>
          <w:szCs w:val="22"/>
        </w:rPr>
        <w:t>ons</w:t>
      </w:r>
      <w:r>
        <w:rPr>
          <w:rFonts w:ascii="Arial" w:eastAsia="Arial" w:hAnsi="Arial" w:cs="Arial"/>
          <w:spacing w:val="-1"/>
          <w:szCs w:val="22"/>
        </w:rPr>
        <w:t>i</w:t>
      </w:r>
      <w:r>
        <w:rPr>
          <w:rFonts w:ascii="Arial" w:eastAsia="Arial" w:hAnsi="Arial" w:cs="Arial"/>
          <w:szCs w:val="22"/>
        </w:rPr>
        <w:t>s</w:t>
      </w:r>
      <w:r>
        <w:rPr>
          <w:rFonts w:ascii="Arial" w:eastAsia="Arial" w:hAnsi="Arial" w:cs="Arial"/>
          <w:spacing w:val="1"/>
          <w:szCs w:val="22"/>
        </w:rPr>
        <w:t>t</w:t>
      </w:r>
      <w:r>
        <w:rPr>
          <w:rFonts w:ascii="Arial" w:eastAsia="Arial" w:hAnsi="Arial" w:cs="Arial"/>
          <w:szCs w:val="22"/>
        </w:rPr>
        <w:t>ent</w:t>
      </w:r>
      <w:r>
        <w:rPr>
          <w:rFonts w:ascii="Arial" w:eastAsia="Arial" w:hAnsi="Arial" w:cs="Arial"/>
          <w:spacing w:val="21"/>
          <w:szCs w:val="22"/>
        </w:rPr>
        <w:t xml:space="preserve"> </w:t>
      </w:r>
      <w:r>
        <w:rPr>
          <w:rFonts w:ascii="Arial" w:eastAsia="Arial" w:hAnsi="Arial" w:cs="Arial"/>
          <w:spacing w:val="-3"/>
          <w:szCs w:val="22"/>
        </w:rPr>
        <w:t>w</w:t>
      </w:r>
      <w:r>
        <w:rPr>
          <w:rFonts w:ascii="Arial" w:eastAsia="Arial" w:hAnsi="Arial" w:cs="Arial"/>
          <w:spacing w:val="-1"/>
          <w:szCs w:val="22"/>
        </w:rPr>
        <w:t>i</w:t>
      </w:r>
      <w:r>
        <w:rPr>
          <w:rFonts w:ascii="Arial" w:eastAsia="Arial" w:hAnsi="Arial" w:cs="Arial"/>
          <w:spacing w:val="1"/>
          <w:szCs w:val="22"/>
        </w:rPr>
        <w:t>t</w:t>
      </w:r>
      <w:r>
        <w:rPr>
          <w:rFonts w:ascii="Arial" w:eastAsia="Arial" w:hAnsi="Arial" w:cs="Arial"/>
          <w:szCs w:val="22"/>
        </w:rPr>
        <w:t>h</w:t>
      </w:r>
      <w:r>
        <w:rPr>
          <w:rFonts w:ascii="Arial" w:eastAsia="Arial" w:hAnsi="Arial" w:cs="Arial"/>
          <w:spacing w:val="19"/>
          <w:szCs w:val="22"/>
        </w:rPr>
        <w:t xml:space="preserve"> </w:t>
      </w:r>
      <w:r w:rsidR="003D7288">
        <w:rPr>
          <w:rFonts w:ascii="Arial" w:eastAsia="Arial" w:hAnsi="Arial" w:cs="Arial"/>
          <w:spacing w:val="19"/>
          <w:szCs w:val="22"/>
        </w:rPr>
        <w:t>Section</w:t>
      </w:r>
      <w:r>
        <w:rPr>
          <w:rFonts w:ascii="Arial" w:eastAsia="Arial" w:hAnsi="Arial" w:cs="Arial"/>
          <w:spacing w:val="19"/>
          <w:szCs w:val="22"/>
        </w:rPr>
        <w:t xml:space="preserve"> </w:t>
      </w:r>
      <w:r>
        <w:rPr>
          <w:rFonts w:ascii="Arial" w:eastAsia="Arial" w:hAnsi="Arial" w:cs="Arial"/>
          <w:szCs w:val="22"/>
        </w:rPr>
        <w:t>87</w:t>
      </w:r>
      <w:r>
        <w:rPr>
          <w:rFonts w:ascii="Arial" w:eastAsia="Arial" w:hAnsi="Arial" w:cs="Arial"/>
          <w:spacing w:val="1"/>
          <w:szCs w:val="22"/>
        </w:rPr>
        <w:t>(</w:t>
      </w:r>
      <w:r>
        <w:rPr>
          <w:rFonts w:ascii="Arial" w:eastAsia="Arial" w:hAnsi="Arial" w:cs="Arial"/>
          <w:szCs w:val="22"/>
        </w:rPr>
        <w:t>2)</w:t>
      </w:r>
      <w:r>
        <w:rPr>
          <w:rFonts w:ascii="Arial" w:eastAsia="Arial" w:hAnsi="Arial" w:cs="Arial"/>
          <w:spacing w:val="21"/>
          <w:szCs w:val="22"/>
        </w:rPr>
        <w:t xml:space="preserve"> </w:t>
      </w:r>
      <w:r>
        <w:rPr>
          <w:rFonts w:ascii="Arial" w:eastAsia="Arial" w:hAnsi="Arial" w:cs="Arial"/>
          <w:spacing w:val="-3"/>
          <w:szCs w:val="22"/>
        </w:rPr>
        <w:t>o</w:t>
      </w:r>
      <w:r>
        <w:rPr>
          <w:rFonts w:ascii="Arial" w:eastAsia="Arial" w:hAnsi="Arial" w:cs="Arial"/>
          <w:szCs w:val="22"/>
        </w:rPr>
        <w:t>f</w:t>
      </w:r>
      <w:r>
        <w:rPr>
          <w:rFonts w:ascii="Arial" w:eastAsia="Arial" w:hAnsi="Arial" w:cs="Arial"/>
          <w:spacing w:val="21"/>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19"/>
          <w:szCs w:val="22"/>
        </w:rPr>
        <w:t xml:space="preserve"> </w:t>
      </w:r>
      <w:r>
        <w:rPr>
          <w:rFonts w:ascii="Arial" w:eastAsia="Arial" w:hAnsi="Arial" w:cs="Arial"/>
          <w:spacing w:val="-3"/>
          <w:szCs w:val="22"/>
        </w:rPr>
        <w:t>P</w:t>
      </w:r>
      <w:r>
        <w:rPr>
          <w:rFonts w:ascii="Arial" w:eastAsia="Arial" w:hAnsi="Arial" w:cs="Arial"/>
          <w:spacing w:val="1"/>
          <w:szCs w:val="22"/>
        </w:rPr>
        <w:t>O</w:t>
      </w:r>
      <w:r>
        <w:rPr>
          <w:rFonts w:ascii="Arial" w:eastAsia="Arial" w:hAnsi="Arial" w:cs="Arial"/>
          <w:szCs w:val="22"/>
        </w:rPr>
        <w:t>L,</w:t>
      </w:r>
      <w:r>
        <w:rPr>
          <w:rFonts w:ascii="Arial" w:eastAsia="Arial" w:hAnsi="Arial" w:cs="Arial"/>
          <w:spacing w:val="21"/>
          <w:szCs w:val="22"/>
        </w:rPr>
        <w:t xml:space="preserve"> </w:t>
      </w:r>
      <w:r>
        <w:rPr>
          <w:rFonts w:ascii="Arial" w:eastAsia="Arial" w:hAnsi="Arial" w:cs="Arial"/>
          <w:spacing w:val="-1"/>
          <w:szCs w:val="22"/>
        </w:rPr>
        <w:t>R</w:t>
      </w:r>
      <w:r>
        <w:rPr>
          <w:rFonts w:ascii="Arial" w:eastAsia="Arial" w:hAnsi="Arial" w:cs="Arial"/>
          <w:szCs w:val="22"/>
        </w:rPr>
        <w:t>esponde</w:t>
      </w:r>
      <w:r>
        <w:rPr>
          <w:rFonts w:ascii="Arial" w:eastAsia="Arial" w:hAnsi="Arial" w:cs="Arial"/>
          <w:spacing w:val="-3"/>
          <w:szCs w:val="22"/>
        </w:rPr>
        <w:t>n</w:t>
      </w:r>
      <w:r>
        <w:rPr>
          <w:rFonts w:ascii="Arial" w:eastAsia="Arial" w:hAnsi="Arial" w:cs="Arial"/>
          <w:spacing w:val="1"/>
          <w:szCs w:val="22"/>
        </w:rPr>
        <w:t>t</w:t>
      </w:r>
      <w:r>
        <w:rPr>
          <w:rFonts w:ascii="Arial" w:eastAsia="Arial" w:hAnsi="Arial" w:cs="Arial"/>
          <w:szCs w:val="22"/>
        </w:rPr>
        <w:t>s</w:t>
      </w:r>
      <w:r>
        <w:rPr>
          <w:rFonts w:ascii="Arial" w:eastAsia="Arial" w:hAnsi="Arial" w:cs="Arial"/>
          <w:spacing w:val="20"/>
          <w:szCs w:val="22"/>
        </w:rPr>
        <w:t xml:space="preserve"> </w:t>
      </w:r>
      <w:r>
        <w:rPr>
          <w:rFonts w:ascii="Arial" w:eastAsia="Arial" w:hAnsi="Arial" w:cs="Arial"/>
          <w:szCs w:val="22"/>
        </w:rPr>
        <w:t>sha</w:t>
      </w:r>
      <w:r>
        <w:rPr>
          <w:rFonts w:ascii="Arial" w:eastAsia="Arial" w:hAnsi="Arial" w:cs="Arial"/>
          <w:spacing w:val="-1"/>
          <w:szCs w:val="22"/>
        </w:rPr>
        <w:t>l</w:t>
      </w:r>
      <w:r>
        <w:rPr>
          <w:rFonts w:ascii="Arial" w:eastAsia="Arial" w:hAnsi="Arial" w:cs="Arial"/>
          <w:szCs w:val="22"/>
        </w:rPr>
        <w:t>l</w:t>
      </w:r>
      <w:r>
        <w:rPr>
          <w:rFonts w:ascii="Arial" w:eastAsia="Arial" w:hAnsi="Arial" w:cs="Arial"/>
          <w:spacing w:val="19"/>
          <w:szCs w:val="22"/>
        </w:rPr>
        <w:t xml:space="preserve"> </w:t>
      </w:r>
      <w:r>
        <w:rPr>
          <w:rFonts w:ascii="Arial" w:eastAsia="Arial" w:hAnsi="Arial" w:cs="Arial"/>
          <w:spacing w:val="-1"/>
          <w:szCs w:val="22"/>
        </w:rPr>
        <w:t>i</w:t>
      </w:r>
      <w:r>
        <w:rPr>
          <w:rFonts w:ascii="Arial" w:eastAsia="Arial" w:hAnsi="Arial" w:cs="Arial"/>
          <w:szCs w:val="22"/>
        </w:rPr>
        <w:t>nd</w:t>
      </w:r>
      <w:r>
        <w:rPr>
          <w:rFonts w:ascii="Arial" w:eastAsia="Arial" w:hAnsi="Arial" w:cs="Arial"/>
          <w:spacing w:val="-1"/>
          <w:szCs w:val="22"/>
        </w:rPr>
        <w:t>i</w:t>
      </w:r>
      <w:r>
        <w:rPr>
          <w:rFonts w:ascii="Arial" w:eastAsia="Arial" w:hAnsi="Arial" w:cs="Arial"/>
          <w:szCs w:val="22"/>
        </w:rPr>
        <w:t>ca</w:t>
      </w:r>
      <w:r>
        <w:rPr>
          <w:rFonts w:ascii="Arial" w:eastAsia="Arial" w:hAnsi="Arial" w:cs="Arial"/>
          <w:spacing w:val="1"/>
          <w:szCs w:val="22"/>
        </w:rPr>
        <w:t>t</w:t>
      </w:r>
      <w:r>
        <w:rPr>
          <w:rFonts w:ascii="Arial" w:eastAsia="Arial" w:hAnsi="Arial" w:cs="Arial"/>
          <w:szCs w:val="22"/>
        </w:rPr>
        <w:t>e</w:t>
      </w:r>
      <w:r>
        <w:rPr>
          <w:rFonts w:ascii="Arial" w:eastAsia="Arial" w:hAnsi="Arial" w:cs="Arial"/>
          <w:spacing w:val="19"/>
          <w:szCs w:val="22"/>
        </w:rPr>
        <w:t xml:space="preserve"> </w:t>
      </w:r>
      <w:r>
        <w:rPr>
          <w:rFonts w:ascii="Arial" w:eastAsia="Arial" w:hAnsi="Arial" w:cs="Arial"/>
          <w:spacing w:val="-1"/>
          <w:szCs w:val="22"/>
        </w:rPr>
        <w:t>i</w:t>
      </w:r>
      <w:r>
        <w:rPr>
          <w:rFonts w:ascii="Arial" w:eastAsia="Arial" w:hAnsi="Arial" w:cs="Arial"/>
          <w:szCs w:val="22"/>
        </w:rPr>
        <w:t>n</w:t>
      </w:r>
      <w:r>
        <w:rPr>
          <w:rFonts w:ascii="Arial" w:eastAsia="Arial" w:hAnsi="Arial" w:cs="Arial"/>
          <w:spacing w:val="20"/>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1"/>
          <w:szCs w:val="22"/>
        </w:rPr>
        <w:t>i</w:t>
      </w:r>
      <w:r>
        <w:rPr>
          <w:rFonts w:ascii="Arial" w:eastAsia="Arial" w:hAnsi="Arial" w:cs="Arial"/>
          <w:szCs w:val="22"/>
        </w:rPr>
        <w:t>r p</w:t>
      </w:r>
      <w:r>
        <w:rPr>
          <w:rFonts w:ascii="Arial" w:eastAsia="Arial" w:hAnsi="Arial" w:cs="Arial"/>
          <w:spacing w:val="1"/>
          <w:szCs w:val="22"/>
        </w:rPr>
        <w:t>r</w:t>
      </w:r>
      <w:r>
        <w:rPr>
          <w:rFonts w:ascii="Arial" w:eastAsia="Arial" w:hAnsi="Arial" w:cs="Arial"/>
          <w:szCs w:val="22"/>
        </w:rPr>
        <w:t>oposa</w:t>
      </w:r>
      <w:r>
        <w:rPr>
          <w:rFonts w:ascii="Arial" w:eastAsia="Arial" w:hAnsi="Arial" w:cs="Arial"/>
          <w:spacing w:val="-1"/>
          <w:szCs w:val="22"/>
        </w:rPr>
        <w:t>l</w:t>
      </w:r>
      <w:r>
        <w:rPr>
          <w:rFonts w:ascii="Arial" w:eastAsia="Arial" w:hAnsi="Arial" w:cs="Arial"/>
          <w:szCs w:val="22"/>
        </w:rPr>
        <w:t>,</w:t>
      </w:r>
      <w:r>
        <w:rPr>
          <w:rFonts w:ascii="Arial" w:eastAsia="Arial" w:hAnsi="Arial" w:cs="Arial"/>
          <w:spacing w:val="43"/>
          <w:szCs w:val="22"/>
        </w:rPr>
        <w:t xml:space="preserve"> </w:t>
      </w:r>
      <w:r>
        <w:rPr>
          <w:rFonts w:ascii="Arial" w:eastAsia="Arial" w:hAnsi="Arial" w:cs="Arial"/>
          <w:spacing w:val="-3"/>
          <w:szCs w:val="22"/>
        </w:rPr>
        <w:t>w</w:t>
      </w:r>
      <w:r>
        <w:rPr>
          <w:rFonts w:ascii="Arial" w:eastAsia="Arial" w:hAnsi="Arial" w:cs="Arial"/>
          <w:szCs w:val="22"/>
        </w:rPr>
        <w:t>hat</w:t>
      </w:r>
      <w:r>
        <w:rPr>
          <w:rFonts w:ascii="Arial" w:eastAsia="Arial" w:hAnsi="Arial" w:cs="Arial"/>
          <w:spacing w:val="43"/>
          <w:szCs w:val="22"/>
        </w:rPr>
        <w:t xml:space="preserve"> </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pacing w:val="3"/>
          <w:szCs w:val="22"/>
        </w:rPr>
        <w:t>f</w:t>
      </w:r>
      <w:r>
        <w:rPr>
          <w:rFonts w:ascii="Arial" w:eastAsia="Arial" w:hAnsi="Arial" w:cs="Arial"/>
          <w:spacing w:val="-3"/>
          <w:szCs w:val="22"/>
        </w:rPr>
        <w:t>o</w:t>
      </w:r>
      <w:r>
        <w:rPr>
          <w:rFonts w:ascii="Arial" w:eastAsia="Arial" w:hAnsi="Arial" w:cs="Arial"/>
          <w:spacing w:val="1"/>
          <w:szCs w:val="22"/>
        </w:rPr>
        <w:t>rm</w:t>
      </w:r>
      <w:r>
        <w:rPr>
          <w:rFonts w:ascii="Arial" w:eastAsia="Arial" w:hAnsi="Arial" w:cs="Arial"/>
          <w:spacing w:val="-3"/>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w:t>
      </w:r>
      <w:r>
        <w:rPr>
          <w:rFonts w:ascii="Arial" w:eastAsia="Arial" w:hAnsi="Arial" w:cs="Arial"/>
          <w:spacing w:val="43"/>
          <w:szCs w:val="22"/>
        </w:rPr>
        <w:t xml:space="preserve"> </w:t>
      </w:r>
      <w:r>
        <w:rPr>
          <w:rFonts w:ascii="Arial" w:eastAsia="Arial" w:hAnsi="Arial" w:cs="Arial"/>
          <w:spacing w:val="-3"/>
          <w:szCs w:val="22"/>
        </w:rPr>
        <w:t>i</w:t>
      </w:r>
      <w:r>
        <w:rPr>
          <w:rFonts w:ascii="Arial" w:eastAsia="Arial" w:hAnsi="Arial" w:cs="Arial"/>
          <w:szCs w:val="22"/>
        </w:rPr>
        <w:t>f</w:t>
      </w:r>
      <w:r>
        <w:rPr>
          <w:rFonts w:ascii="Arial" w:eastAsia="Arial" w:hAnsi="Arial" w:cs="Arial"/>
          <w:spacing w:val="46"/>
          <w:szCs w:val="22"/>
        </w:rPr>
        <w:t xml:space="preserve"> </w:t>
      </w:r>
      <w:r>
        <w:rPr>
          <w:rFonts w:ascii="Arial" w:eastAsia="Arial" w:hAnsi="Arial" w:cs="Arial"/>
          <w:szCs w:val="22"/>
        </w:rPr>
        <w:t>an</w:t>
      </w:r>
      <w:r>
        <w:rPr>
          <w:rFonts w:ascii="Arial" w:eastAsia="Arial" w:hAnsi="Arial" w:cs="Arial"/>
          <w:spacing w:val="-2"/>
          <w:szCs w:val="22"/>
        </w:rPr>
        <w:t>y</w:t>
      </w:r>
      <w:r>
        <w:rPr>
          <w:rFonts w:ascii="Arial" w:eastAsia="Arial" w:hAnsi="Arial" w:cs="Arial"/>
          <w:szCs w:val="22"/>
        </w:rPr>
        <w:t>,</w:t>
      </w:r>
      <w:r>
        <w:rPr>
          <w:rFonts w:ascii="Arial" w:eastAsia="Arial" w:hAnsi="Arial" w:cs="Arial"/>
          <w:spacing w:val="41"/>
          <w:szCs w:val="22"/>
        </w:rPr>
        <w:t xml:space="preserve"> </w:t>
      </w:r>
      <w:r>
        <w:rPr>
          <w:rFonts w:ascii="Arial" w:eastAsia="Arial" w:hAnsi="Arial" w:cs="Arial"/>
          <w:szCs w:val="22"/>
        </w:rPr>
        <w:t>shou</w:t>
      </w:r>
      <w:r>
        <w:rPr>
          <w:rFonts w:ascii="Arial" w:eastAsia="Arial" w:hAnsi="Arial" w:cs="Arial"/>
          <w:spacing w:val="-1"/>
          <w:szCs w:val="22"/>
        </w:rPr>
        <w:t>l</w:t>
      </w:r>
      <w:r>
        <w:rPr>
          <w:rFonts w:ascii="Arial" w:eastAsia="Arial" w:hAnsi="Arial" w:cs="Arial"/>
          <w:szCs w:val="22"/>
        </w:rPr>
        <w:t>d</w:t>
      </w:r>
      <w:r>
        <w:rPr>
          <w:rFonts w:ascii="Arial" w:eastAsia="Arial" w:hAnsi="Arial" w:cs="Arial"/>
          <w:spacing w:val="42"/>
          <w:szCs w:val="22"/>
        </w:rPr>
        <w:t xml:space="preserve"> </w:t>
      </w:r>
      <w:r>
        <w:rPr>
          <w:rFonts w:ascii="Arial" w:eastAsia="Arial" w:hAnsi="Arial" w:cs="Arial"/>
          <w:szCs w:val="22"/>
        </w:rPr>
        <w:t>not</w:t>
      </w:r>
      <w:r>
        <w:rPr>
          <w:rFonts w:ascii="Arial" w:eastAsia="Arial" w:hAnsi="Arial" w:cs="Arial"/>
          <w:spacing w:val="41"/>
          <w:szCs w:val="22"/>
        </w:rPr>
        <w:t xml:space="preserve"> </w:t>
      </w:r>
      <w:r>
        <w:rPr>
          <w:rFonts w:ascii="Arial" w:eastAsia="Arial" w:hAnsi="Arial" w:cs="Arial"/>
          <w:spacing w:val="-3"/>
          <w:szCs w:val="22"/>
        </w:rPr>
        <w:t>b</w:t>
      </w:r>
      <w:r>
        <w:rPr>
          <w:rFonts w:ascii="Arial" w:eastAsia="Arial" w:hAnsi="Arial" w:cs="Arial"/>
          <w:szCs w:val="22"/>
        </w:rPr>
        <w:t>e</w:t>
      </w:r>
      <w:r>
        <w:rPr>
          <w:rFonts w:ascii="Arial" w:eastAsia="Arial" w:hAnsi="Arial" w:cs="Arial"/>
          <w:spacing w:val="42"/>
          <w:szCs w:val="22"/>
        </w:rPr>
        <w:t xml:space="preserve"> </w:t>
      </w:r>
      <w:r>
        <w:rPr>
          <w:rFonts w:ascii="Arial" w:eastAsia="Arial" w:hAnsi="Arial" w:cs="Arial"/>
          <w:spacing w:val="1"/>
          <w:szCs w:val="22"/>
        </w:rPr>
        <w:t>m</w:t>
      </w:r>
      <w:r>
        <w:rPr>
          <w:rFonts w:ascii="Arial" w:eastAsia="Arial" w:hAnsi="Arial" w:cs="Arial"/>
          <w:szCs w:val="22"/>
        </w:rPr>
        <w:t>ade</w:t>
      </w:r>
      <w:r>
        <w:rPr>
          <w:rFonts w:ascii="Arial" w:eastAsia="Arial" w:hAnsi="Arial" w:cs="Arial"/>
          <w:spacing w:val="42"/>
          <w:szCs w:val="22"/>
        </w:rPr>
        <w:t xml:space="preserve"> </w:t>
      </w:r>
      <w:r>
        <w:rPr>
          <w:rFonts w:ascii="Arial" w:eastAsia="Arial" w:hAnsi="Arial" w:cs="Arial"/>
          <w:szCs w:val="22"/>
        </w:rPr>
        <w:t>pub</w:t>
      </w:r>
      <w:r>
        <w:rPr>
          <w:rFonts w:ascii="Arial" w:eastAsia="Arial" w:hAnsi="Arial" w:cs="Arial"/>
          <w:spacing w:val="-1"/>
          <w:szCs w:val="22"/>
        </w:rPr>
        <w:t>li</w:t>
      </w:r>
      <w:r>
        <w:rPr>
          <w:rFonts w:ascii="Arial" w:eastAsia="Arial" w:hAnsi="Arial" w:cs="Arial"/>
          <w:szCs w:val="22"/>
        </w:rPr>
        <w:t>c</w:t>
      </w:r>
      <w:r>
        <w:rPr>
          <w:rFonts w:ascii="Arial" w:eastAsia="Arial" w:hAnsi="Arial" w:cs="Arial"/>
          <w:spacing w:val="-1"/>
          <w:szCs w:val="22"/>
        </w:rPr>
        <w:t>l</w:t>
      </w:r>
      <w:r>
        <w:rPr>
          <w:rFonts w:ascii="Arial" w:eastAsia="Arial" w:hAnsi="Arial" w:cs="Arial"/>
          <w:szCs w:val="22"/>
        </w:rPr>
        <w:t>y</w:t>
      </w:r>
      <w:r>
        <w:rPr>
          <w:rFonts w:ascii="Arial" w:eastAsia="Arial" w:hAnsi="Arial" w:cs="Arial"/>
          <w:spacing w:val="40"/>
          <w:szCs w:val="22"/>
        </w:rPr>
        <w:t xml:space="preserve"> </w:t>
      </w:r>
      <w:r>
        <w:rPr>
          <w:rFonts w:ascii="Arial" w:eastAsia="Arial" w:hAnsi="Arial" w:cs="Arial"/>
          <w:szCs w:val="22"/>
        </w:rPr>
        <w:t>a</w:t>
      </w:r>
      <w:r>
        <w:rPr>
          <w:rFonts w:ascii="Arial" w:eastAsia="Arial" w:hAnsi="Arial" w:cs="Arial"/>
          <w:spacing w:val="-2"/>
          <w:szCs w:val="22"/>
        </w:rPr>
        <w:t>v</w:t>
      </w:r>
      <w:r>
        <w:rPr>
          <w:rFonts w:ascii="Arial" w:eastAsia="Arial" w:hAnsi="Arial" w:cs="Arial"/>
          <w:szCs w:val="22"/>
        </w:rPr>
        <w:t>a</w:t>
      </w:r>
      <w:r>
        <w:rPr>
          <w:rFonts w:ascii="Arial" w:eastAsia="Arial" w:hAnsi="Arial" w:cs="Arial"/>
          <w:spacing w:val="1"/>
          <w:szCs w:val="22"/>
        </w:rPr>
        <w:t>i</w:t>
      </w:r>
      <w:r>
        <w:rPr>
          <w:rFonts w:ascii="Arial" w:eastAsia="Arial" w:hAnsi="Arial" w:cs="Arial"/>
          <w:spacing w:val="-1"/>
          <w:szCs w:val="22"/>
        </w:rPr>
        <w:t>l</w:t>
      </w:r>
      <w:r>
        <w:rPr>
          <w:rFonts w:ascii="Arial" w:eastAsia="Arial" w:hAnsi="Arial" w:cs="Arial"/>
          <w:szCs w:val="22"/>
        </w:rPr>
        <w:t>a</w:t>
      </w:r>
      <w:r>
        <w:rPr>
          <w:rFonts w:ascii="Arial" w:eastAsia="Arial" w:hAnsi="Arial" w:cs="Arial"/>
          <w:spacing w:val="2"/>
          <w:szCs w:val="22"/>
        </w:rPr>
        <w:t>b</w:t>
      </w:r>
      <w:r>
        <w:rPr>
          <w:rFonts w:ascii="Arial" w:eastAsia="Arial" w:hAnsi="Arial" w:cs="Arial"/>
          <w:spacing w:val="-1"/>
          <w:szCs w:val="22"/>
        </w:rPr>
        <w:t>l</w:t>
      </w:r>
      <w:r>
        <w:rPr>
          <w:rFonts w:ascii="Arial" w:eastAsia="Arial" w:hAnsi="Arial" w:cs="Arial"/>
          <w:szCs w:val="22"/>
        </w:rPr>
        <w:t>e</w:t>
      </w:r>
      <w:r>
        <w:rPr>
          <w:rFonts w:ascii="Arial" w:eastAsia="Arial" w:hAnsi="Arial" w:cs="Arial"/>
          <w:spacing w:val="42"/>
          <w:szCs w:val="22"/>
        </w:rPr>
        <w:t xml:space="preserve"> </w:t>
      </w:r>
      <w:r>
        <w:rPr>
          <w:rFonts w:ascii="Arial" w:eastAsia="Arial" w:hAnsi="Arial" w:cs="Arial"/>
          <w:szCs w:val="22"/>
        </w:rPr>
        <w:t>by</w:t>
      </w:r>
      <w:r>
        <w:rPr>
          <w:rFonts w:ascii="Arial" w:eastAsia="Arial" w:hAnsi="Arial" w:cs="Arial"/>
          <w:spacing w:val="40"/>
          <w:szCs w:val="22"/>
        </w:rPr>
        <w:t xml:space="preserve"> </w:t>
      </w:r>
      <w:r>
        <w:rPr>
          <w:rFonts w:ascii="Arial" w:eastAsia="Arial" w:hAnsi="Arial" w:cs="Arial"/>
          <w:spacing w:val="1"/>
          <w:szCs w:val="22"/>
        </w:rPr>
        <w:t>m</w:t>
      </w:r>
      <w:r>
        <w:rPr>
          <w:rFonts w:ascii="Arial" w:eastAsia="Arial" w:hAnsi="Arial" w:cs="Arial"/>
          <w:szCs w:val="22"/>
        </w:rPr>
        <w:t>a</w:t>
      </w:r>
      <w:r>
        <w:rPr>
          <w:rFonts w:ascii="Arial" w:eastAsia="Arial" w:hAnsi="Arial" w:cs="Arial"/>
          <w:spacing w:val="-2"/>
          <w:szCs w:val="22"/>
        </w:rPr>
        <w:t>r</w:t>
      </w:r>
      <w:r>
        <w:rPr>
          <w:rFonts w:ascii="Arial" w:eastAsia="Arial" w:hAnsi="Arial" w:cs="Arial"/>
          <w:spacing w:val="2"/>
          <w:szCs w:val="22"/>
        </w:rPr>
        <w:t>k</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zCs w:val="22"/>
        </w:rPr>
        <w:t>g such</w:t>
      </w:r>
      <w:r>
        <w:rPr>
          <w:rFonts w:ascii="Arial" w:eastAsia="Arial" w:hAnsi="Arial" w:cs="Arial"/>
          <w:spacing w:val="3"/>
          <w:szCs w:val="22"/>
        </w:rPr>
        <w:t xml:space="preserve"> </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pacing w:val="3"/>
          <w:szCs w:val="22"/>
        </w:rPr>
        <w:t>f</w:t>
      </w:r>
      <w:r>
        <w:rPr>
          <w:rFonts w:ascii="Arial" w:eastAsia="Arial" w:hAnsi="Arial" w:cs="Arial"/>
          <w:szCs w:val="22"/>
        </w:rPr>
        <w:t>o</w:t>
      </w:r>
      <w:r>
        <w:rPr>
          <w:rFonts w:ascii="Arial" w:eastAsia="Arial" w:hAnsi="Arial" w:cs="Arial"/>
          <w:spacing w:val="-2"/>
          <w:szCs w:val="22"/>
        </w:rPr>
        <w:t>r</w:t>
      </w:r>
      <w:r>
        <w:rPr>
          <w:rFonts w:ascii="Arial" w:eastAsia="Arial" w:hAnsi="Arial" w:cs="Arial"/>
          <w:spacing w:val="1"/>
          <w:szCs w:val="22"/>
        </w:rPr>
        <w:t>m</w:t>
      </w:r>
      <w:r>
        <w:rPr>
          <w:rFonts w:ascii="Arial" w:eastAsia="Arial" w:hAnsi="Arial" w:cs="Arial"/>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w:t>
      </w:r>
      <w:r>
        <w:rPr>
          <w:rFonts w:ascii="Arial" w:eastAsia="Arial" w:hAnsi="Arial" w:cs="Arial"/>
          <w:spacing w:val="3"/>
          <w:szCs w:val="22"/>
        </w:rPr>
        <w:t xml:space="preserve"> </w:t>
      </w:r>
      <w:r>
        <w:rPr>
          <w:rFonts w:ascii="Arial" w:eastAsia="Arial" w:hAnsi="Arial" w:cs="Arial"/>
          <w:szCs w:val="22"/>
        </w:rPr>
        <w:t>as</w:t>
      </w:r>
      <w:r>
        <w:rPr>
          <w:rFonts w:ascii="Arial" w:eastAsia="Arial" w:hAnsi="Arial" w:cs="Arial"/>
          <w:spacing w:val="1"/>
          <w:szCs w:val="22"/>
        </w:rPr>
        <w:t xml:space="preserve"> </w:t>
      </w:r>
      <w:r>
        <w:rPr>
          <w:rFonts w:ascii="Arial" w:eastAsia="Arial" w:hAnsi="Arial" w:cs="Arial"/>
          <w:szCs w:val="22"/>
        </w:rPr>
        <w:t>co</w:t>
      </w:r>
      <w:r>
        <w:rPr>
          <w:rFonts w:ascii="Arial" w:eastAsia="Arial" w:hAnsi="Arial" w:cs="Arial"/>
          <w:spacing w:val="-3"/>
          <w:szCs w:val="22"/>
        </w:rPr>
        <w:t>n</w:t>
      </w:r>
      <w:r>
        <w:rPr>
          <w:rFonts w:ascii="Arial" w:eastAsia="Arial" w:hAnsi="Arial" w:cs="Arial"/>
          <w:spacing w:val="3"/>
          <w:szCs w:val="22"/>
        </w:rPr>
        <w:t>f</w:t>
      </w:r>
      <w:r>
        <w:rPr>
          <w:rFonts w:ascii="Arial" w:eastAsia="Arial" w:hAnsi="Arial" w:cs="Arial"/>
          <w:spacing w:val="-3"/>
          <w:szCs w:val="22"/>
        </w:rPr>
        <w:t>i</w:t>
      </w:r>
      <w:r>
        <w:rPr>
          <w:rFonts w:ascii="Arial" w:eastAsia="Arial" w:hAnsi="Arial" w:cs="Arial"/>
          <w:szCs w:val="22"/>
        </w:rPr>
        <w:t>den</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a</w:t>
      </w:r>
      <w:r>
        <w:rPr>
          <w:rFonts w:ascii="Arial" w:eastAsia="Arial" w:hAnsi="Arial" w:cs="Arial"/>
          <w:spacing w:val="-1"/>
          <w:szCs w:val="22"/>
        </w:rPr>
        <w:t>l</w:t>
      </w:r>
      <w:r>
        <w:rPr>
          <w:rFonts w:ascii="Arial" w:eastAsia="Arial" w:hAnsi="Arial" w:cs="Arial"/>
          <w:szCs w:val="22"/>
        </w:rPr>
        <w:t xml:space="preserve">. </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pacing w:val="1"/>
          <w:szCs w:val="22"/>
        </w:rPr>
        <w:t>f</w:t>
      </w:r>
      <w:r>
        <w:rPr>
          <w:rFonts w:ascii="Arial" w:eastAsia="Arial" w:hAnsi="Arial" w:cs="Arial"/>
          <w:szCs w:val="22"/>
        </w:rPr>
        <w:t>o</w:t>
      </w:r>
      <w:r>
        <w:rPr>
          <w:rFonts w:ascii="Arial" w:eastAsia="Arial" w:hAnsi="Arial" w:cs="Arial"/>
          <w:spacing w:val="-2"/>
          <w:szCs w:val="22"/>
        </w:rPr>
        <w:t>r</w:t>
      </w:r>
      <w:r>
        <w:rPr>
          <w:rFonts w:ascii="Arial" w:eastAsia="Arial" w:hAnsi="Arial" w:cs="Arial"/>
          <w:spacing w:val="1"/>
          <w:szCs w:val="22"/>
        </w:rPr>
        <w:t>m</w:t>
      </w:r>
      <w:r>
        <w:rPr>
          <w:rFonts w:ascii="Arial" w:eastAsia="Arial" w:hAnsi="Arial" w:cs="Arial"/>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 xml:space="preserve">on </w:t>
      </w:r>
      <w:r>
        <w:rPr>
          <w:rFonts w:ascii="Arial" w:eastAsia="Arial" w:hAnsi="Arial" w:cs="Arial"/>
          <w:spacing w:val="1"/>
          <w:szCs w:val="22"/>
        </w:rPr>
        <w:t>m</w:t>
      </w:r>
      <w:r>
        <w:rPr>
          <w:rFonts w:ascii="Arial" w:eastAsia="Arial" w:hAnsi="Arial" w:cs="Arial"/>
          <w:szCs w:val="22"/>
        </w:rPr>
        <w:t>a</w:t>
      </w:r>
      <w:r>
        <w:rPr>
          <w:rFonts w:ascii="Arial" w:eastAsia="Arial" w:hAnsi="Arial" w:cs="Arial"/>
          <w:spacing w:val="-2"/>
          <w:szCs w:val="22"/>
        </w:rPr>
        <w:t>r</w:t>
      </w:r>
      <w:r>
        <w:rPr>
          <w:rFonts w:ascii="Arial" w:eastAsia="Arial" w:hAnsi="Arial" w:cs="Arial"/>
          <w:spacing w:val="2"/>
          <w:szCs w:val="22"/>
        </w:rPr>
        <w:t>k</w:t>
      </w:r>
      <w:r>
        <w:rPr>
          <w:rFonts w:ascii="Arial" w:eastAsia="Arial" w:hAnsi="Arial" w:cs="Arial"/>
          <w:szCs w:val="22"/>
        </w:rPr>
        <w:t>ed co</w:t>
      </w:r>
      <w:r>
        <w:rPr>
          <w:rFonts w:ascii="Arial" w:eastAsia="Arial" w:hAnsi="Arial" w:cs="Arial"/>
          <w:spacing w:val="-3"/>
          <w:szCs w:val="22"/>
        </w:rPr>
        <w:t>n</w:t>
      </w:r>
      <w:r>
        <w:rPr>
          <w:rFonts w:ascii="Arial" w:eastAsia="Arial" w:hAnsi="Arial" w:cs="Arial"/>
          <w:spacing w:val="3"/>
          <w:szCs w:val="22"/>
        </w:rPr>
        <w:t>f</w:t>
      </w:r>
      <w:r>
        <w:rPr>
          <w:rFonts w:ascii="Arial" w:eastAsia="Arial" w:hAnsi="Arial" w:cs="Arial"/>
          <w:spacing w:val="-1"/>
          <w:szCs w:val="22"/>
        </w:rPr>
        <w:t>i</w:t>
      </w:r>
      <w:r>
        <w:rPr>
          <w:rFonts w:ascii="Arial" w:eastAsia="Arial" w:hAnsi="Arial" w:cs="Arial"/>
          <w:szCs w:val="22"/>
        </w:rPr>
        <w:t>den</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al</w:t>
      </w:r>
      <w:r>
        <w:rPr>
          <w:rFonts w:ascii="Arial" w:eastAsia="Arial" w:hAnsi="Arial" w:cs="Arial"/>
          <w:spacing w:val="2"/>
          <w:szCs w:val="22"/>
        </w:rPr>
        <w:t xml:space="preserve"> </w:t>
      </w:r>
      <w:r>
        <w:rPr>
          <w:rFonts w:ascii="Arial" w:eastAsia="Arial" w:hAnsi="Arial" w:cs="Arial"/>
          <w:spacing w:val="-3"/>
          <w:szCs w:val="22"/>
        </w:rPr>
        <w:t>w</w:t>
      </w:r>
      <w:r>
        <w:rPr>
          <w:rFonts w:ascii="Arial" w:eastAsia="Arial" w:hAnsi="Arial" w:cs="Arial"/>
          <w:spacing w:val="-1"/>
          <w:szCs w:val="22"/>
        </w:rPr>
        <w:t>i</w:t>
      </w:r>
      <w:r>
        <w:rPr>
          <w:rFonts w:ascii="Arial" w:eastAsia="Arial" w:hAnsi="Arial" w:cs="Arial"/>
          <w:spacing w:val="1"/>
          <w:szCs w:val="22"/>
        </w:rPr>
        <w:t>l</w:t>
      </w:r>
      <w:r>
        <w:rPr>
          <w:rFonts w:ascii="Arial" w:eastAsia="Arial" w:hAnsi="Arial" w:cs="Arial"/>
          <w:szCs w:val="22"/>
        </w:rPr>
        <w:t>l</w:t>
      </w:r>
      <w:r>
        <w:rPr>
          <w:rFonts w:ascii="Arial" w:eastAsia="Arial" w:hAnsi="Arial" w:cs="Arial"/>
          <w:spacing w:val="2"/>
          <w:szCs w:val="22"/>
        </w:rPr>
        <w:t xml:space="preserve"> </w:t>
      </w:r>
      <w:r>
        <w:rPr>
          <w:rFonts w:ascii="Arial" w:eastAsia="Arial" w:hAnsi="Arial" w:cs="Arial"/>
          <w:szCs w:val="22"/>
        </w:rPr>
        <w:t>be</w:t>
      </w:r>
      <w:r>
        <w:rPr>
          <w:rFonts w:ascii="Arial" w:eastAsia="Arial" w:hAnsi="Arial" w:cs="Arial"/>
          <w:spacing w:val="3"/>
          <w:szCs w:val="22"/>
        </w:rPr>
        <w:t xml:space="preserve"> </w:t>
      </w:r>
      <w:r>
        <w:rPr>
          <w:rFonts w:ascii="Arial" w:eastAsia="Arial" w:hAnsi="Arial" w:cs="Arial"/>
          <w:spacing w:val="1"/>
          <w:szCs w:val="22"/>
        </w:rPr>
        <w:t>t</w:t>
      </w:r>
      <w:r>
        <w:rPr>
          <w:rFonts w:ascii="Arial" w:eastAsia="Arial" w:hAnsi="Arial" w:cs="Arial"/>
          <w:spacing w:val="-2"/>
          <w:szCs w:val="22"/>
        </w:rPr>
        <w:t>r</w:t>
      </w:r>
      <w:r>
        <w:rPr>
          <w:rFonts w:ascii="Arial" w:eastAsia="Arial" w:hAnsi="Arial" w:cs="Arial"/>
          <w:szCs w:val="22"/>
        </w:rPr>
        <w:t>ea</w:t>
      </w:r>
      <w:r>
        <w:rPr>
          <w:rFonts w:ascii="Arial" w:eastAsia="Arial" w:hAnsi="Arial" w:cs="Arial"/>
          <w:spacing w:val="1"/>
          <w:szCs w:val="22"/>
        </w:rPr>
        <w:t>t</w:t>
      </w:r>
      <w:r>
        <w:rPr>
          <w:rFonts w:ascii="Arial" w:eastAsia="Arial" w:hAnsi="Arial" w:cs="Arial"/>
          <w:szCs w:val="22"/>
        </w:rPr>
        <w:t>ed</w:t>
      </w:r>
      <w:r>
        <w:rPr>
          <w:rFonts w:ascii="Arial" w:eastAsia="Arial" w:hAnsi="Arial" w:cs="Arial"/>
          <w:spacing w:val="3"/>
          <w:szCs w:val="22"/>
        </w:rPr>
        <w:t xml:space="preserve"> </w:t>
      </w:r>
      <w:r>
        <w:rPr>
          <w:rFonts w:ascii="Arial" w:eastAsia="Arial" w:hAnsi="Arial" w:cs="Arial"/>
          <w:szCs w:val="22"/>
        </w:rPr>
        <w:t>as</w:t>
      </w:r>
      <w:r>
        <w:rPr>
          <w:rFonts w:ascii="Arial" w:eastAsia="Arial" w:hAnsi="Arial" w:cs="Arial"/>
          <w:spacing w:val="3"/>
          <w:szCs w:val="22"/>
        </w:rPr>
        <w:t xml:space="preserve"> </w:t>
      </w:r>
      <w:r>
        <w:rPr>
          <w:rFonts w:ascii="Arial" w:eastAsia="Arial" w:hAnsi="Arial" w:cs="Arial"/>
          <w:szCs w:val="22"/>
        </w:rPr>
        <w:t>su</w:t>
      </w:r>
      <w:r>
        <w:rPr>
          <w:rFonts w:ascii="Arial" w:eastAsia="Arial" w:hAnsi="Arial" w:cs="Arial"/>
          <w:spacing w:val="-2"/>
          <w:szCs w:val="22"/>
        </w:rPr>
        <w:t>c</w:t>
      </w:r>
      <w:r>
        <w:rPr>
          <w:rFonts w:ascii="Arial" w:eastAsia="Arial" w:hAnsi="Arial" w:cs="Arial"/>
          <w:szCs w:val="22"/>
        </w:rPr>
        <w:t xml:space="preserve">h </w:t>
      </w:r>
      <w:r>
        <w:rPr>
          <w:rFonts w:ascii="Arial" w:eastAsia="Arial" w:hAnsi="Arial" w:cs="Arial"/>
          <w:spacing w:val="1"/>
          <w:szCs w:val="22"/>
        </w:rPr>
        <w:t>t</w:t>
      </w:r>
      <w:r>
        <w:rPr>
          <w:rFonts w:ascii="Arial" w:eastAsia="Arial" w:hAnsi="Arial" w:cs="Arial"/>
          <w:szCs w:val="22"/>
        </w:rPr>
        <w:t>o</w:t>
      </w:r>
      <w:r>
        <w:rPr>
          <w:rFonts w:ascii="Arial" w:eastAsia="Arial" w:hAnsi="Arial" w:cs="Arial"/>
          <w:spacing w:val="1"/>
          <w:szCs w:val="22"/>
        </w:rPr>
        <w:t xml:space="preserve"> t</w:t>
      </w:r>
      <w:r>
        <w:rPr>
          <w:rFonts w:ascii="Arial" w:eastAsia="Arial" w:hAnsi="Arial" w:cs="Arial"/>
          <w:spacing w:val="-3"/>
          <w:szCs w:val="22"/>
        </w:rPr>
        <w:t>h</w:t>
      </w:r>
      <w:r>
        <w:rPr>
          <w:rFonts w:ascii="Arial" w:eastAsia="Arial" w:hAnsi="Arial" w:cs="Arial"/>
          <w:szCs w:val="22"/>
        </w:rPr>
        <w:t>e</w:t>
      </w:r>
      <w:r>
        <w:rPr>
          <w:rFonts w:ascii="Arial" w:eastAsia="Arial" w:hAnsi="Arial" w:cs="Arial"/>
          <w:spacing w:val="1"/>
          <w:szCs w:val="22"/>
        </w:rPr>
        <w:t xml:space="preserve"> </w:t>
      </w:r>
      <w:r>
        <w:rPr>
          <w:rFonts w:ascii="Arial" w:eastAsia="Arial" w:hAnsi="Arial" w:cs="Arial"/>
          <w:szCs w:val="22"/>
        </w:rPr>
        <w:t>e</w:t>
      </w:r>
      <w:r>
        <w:rPr>
          <w:rFonts w:ascii="Arial" w:eastAsia="Arial" w:hAnsi="Arial" w:cs="Arial"/>
          <w:spacing w:val="-2"/>
          <w:szCs w:val="22"/>
        </w:rPr>
        <w:t>x</w:t>
      </w:r>
      <w:r>
        <w:rPr>
          <w:rFonts w:ascii="Arial" w:eastAsia="Arial" w:hAnsi="Arial" w:cs="Arial"/>
          <w:spacing w:val="1"/>
          <w:szCs w:val="22"/>
        </w:rPr>
        <w:t>t</w:t>
      </w:r>
      <w:r>
        <w:rPr>
          <w:rFonts w:ascii="Arial" w:eastAsia="Arial" w:hAnsi="Arial" w:cs="Arial"/>
          <w:szCs w:val="22"/>
        </w:rPr>
        <w:t>ent cons</w:t>
      </w:r>
      <w:r>
        <w:rPr>
          <w:rFonts w:ascii="Arial" w:eastAsia="Arial" w:hAnsi="Arial" w:cs="Arial"/>
          <w:spacing w:val="-1"/>
          <w:szCs w:val="22"/>
        </w:rPr>
        <w:t>i</w:t>
      </w:r>
      <w:r>
        <w:rPr>
          <w:rFonts w:ascii="Arial" w:eastAsia="Arial" w:hAnsi="Arial" w:cs="Arial"/>
          <w:szCs w:val="22"/>
        </w:rPr>
        <w:t>s</w:t>
      </w:r>
      <w:r>
        <w:rPr>
          <w:rFonts w:ascii="Arial" w:eastAsia="Arial" w:hAnsi="Arial" w:cs="Arial"/>
          <w:spacing w:val="1"/>
          <w:szCs w:val="22"/>
        </w:rPr>
        <w:t>t</w:t>
      </w:r>
      <w:r>
        <w:rPr>
          <w:rFonts w:ascii="Arial" w:eastAsia="Arial" w:hAnsi="Arial" w:cs="Arial"/>
          <w:szCs w:val="22"/>
        </w:rPr>
        <w:t>e</w:t>
      </w:r>
      <w:r>
        <w:rPr>
          <w:rFonts w:ascii="Arial" w:eastAsia="Arial" w:hAnsi="Arial" w:cs="Arial"/>
          <w:spacing w:val="-3"/>
          <w:szCs w:val="22"/>
        </w:rPr>
        <w:t>n</w:t>
      </w:r>
      <w:r>
        <w:rPr>
          <w:rFonts w:ascii="Arial" w:eastAsia="Arial" w:hAnsi="Arial" w:cs="Arial"/>
          <w:szCs w:val="22"/>
        </w:rPr>
        <w:t xml:space="preserve">t </w:t>
      </w:r>
      <w:r>
        <w:rPr>
          <w:rFonts w:ascii="Arial" w:eastAsia="Arial" w:hAnsi="Arial" w:cs="Arial"/>
          <w:spacing w:val="-3"/>
          <w:szCs w:val="22"/>
        </w:rPr>
        <w:t>w</w:t>
      </w:r>
      <w:r>
        <w:rPr>
          <w:rFonts w:ascii="Arial" w:eastAsia="Arial" w:hAnsi="Arial" w:cs="Arial"/>
          <w:spacing w:val="-1"/>
          <w:szCs w:val="22"/>
        </w:rPr>
        <w:t>i</w:t>
      </w:r>
      <w:r>
        <w:rPr>
          <w:rFonts w:ascii="Arial" w:eastAsia="Arial" w:hAnsi="Arial" w:cs="Arial"/>
          <w:spacing w:val="1"/>
          <w:szCs w:val="22"/>
        </w:rPr>
        <w:t>t</w:t>
      </w:r>
      <w:r>
        <w:rPr>
          <w:rFonts w:ascii="Arial" w:eastAsia="Arial" w:hAnsi="Arial" w:cs="Arial"/>
          <w:szCs w:val="22"/>
        </w:rPr>
        <w:t>h</w:t>
      </w:r>
      <w:r>
        <w:rPr>
          <w:rFonts w:ascii="Arial" w:eastAsia="Arial" w:hAnsi="Arial" w:cs="Arial"/>
          <w:spacing w:val="2"/>
          <w:szCs w:val="22"/>
        </w:rPr>
        <w:t xml:space="preserve"> </w:t>
      </w:r>
      <w:r>
        <w:rPr>
          <w:rFonts w:ascii="Arial" w:eastAsia="Arial" w:hAnsi="Arial" w:cs="Arial"/>
          <w:szCs w:val="22"/>
        </w:rPr>
        <w:t>ob</w:t>
      </w:r>
      <w:r>
        <w:rPr>
          <w:rFonts w:ascii="Arial" w:eastAsia="Arial" w:hAnsi="Arial" w:cs="Arial"/>
          <w:spacing w:val="-1"/>
          <w:szCs w:val="22"/>
        </w:rPr>
        <w:t>li</w:t>
      </w:r>
      <w:r>
        <w:rPr>
          <w:rFonts w:ascii="Arial" w:eastAsia="Arial" w:hAnsi="Arial" w:cs="Arial"/>
          <w:spacing w:val="2"/>
          <w:szCs w:val="22"/>
        </w:rPr>
        <w:t>g</w:t>
      </w:r>
      <w:r>
        <w:rPr>
          <w:rFonts w:ascii="Arial" w:eastAsia="Arial" w:hAnsi="Arial" w:cs="Arial"/>
          <w:spacing w:val="-3"/>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pacing w:val="-3"/>
          <w:szCs w:val="22"/>
        </w:rPr>
        <w:t>o</w:t>
      </w:r>
      <w:r>
        <w:rPr>
          <w:rFonts w:ascii="Arial" w:eastAsia="Arial" w:hAnsi="Arial" w:cs="Arial"/>
          <w:szCs w:val="22"/>
        </w:rPr>
        <w:t>ns</w:t>
      </w:r>
      <w:r>
        <w:rPr>
          <w:rFonts w:ascii="Arial" w:eastAsia="Arial" w:hAnsi="Arial" w:cs="Arial"/>
          <w:spacing w:val="2"/>
          <w:szCs w:val="22"/>
        </w:rPr>
        <w:t xml:space="preserve"> </w:t>
      </w:r>
      <w:r>
        <w:rPr>
          <w:rFonts w:ascii="Arial" w:eastAsia="Arial" w:hAnsi="Arial" w:cs="Arial"/>
          <w:szCs w:val="22"/>
        </w:rPr>
        <w:t xml:space="preserve">under </w:t>
      </w:r>
      <w:r>
        <w:rPr>
          <w:rFonts w:ascii="Arial" w:eastAsia="Arial" w:hAnsi="Arial" w:cs="Arial"/>
          <w:spacing w:val="1"/>
          <w:szCs w:val="22"/>
        </w:rPr>
        <w:t>t</w:t>
      </w:r>
      <w:r>
        <w:rPr>
          <w:rFonts w:ascii="Arial" w:eastAsia="Arial" w:hAnsi="Arial" w:cs="Arial"/>
          <w:szCs w:val="22"/>
        </w:rPr>
        <w:t>he F</w:t>
      </w:r>
      <w:r>
        <w:rPr>
          <w:rFonts w:ascii="Arial" w:eastAsia="Arial" w:hAnsi="Arial" w:cs="Arial"/>
          <w:spacing w:val="1"/>
          <w:szCs w:val="22"/>
        </w:rPr>
        <w:t>r</w:t>
      </w:r>
      <w:r>
        <w:rPr>
          <w:rFonts w:ascii="Arial" w:eastAsia="Arial" w:hAnsi="Arial" w:cs="Arial"/>
          <w:szCs w:val="22"/>
        </w:rPr>
        <w:t>eedom</w:t>
      </w:r>
      <w:r>
        <w:rPr>
          <w:rFonts w:ascii="Arial" w:eastAsia="Arial" w:hAnsi="Arial" w:cs="Arial"/>
          <w:spacing w:val="4"/>
          <w:szCs w:val="22"/>
        </w:rPr>
        <w:t xml:space="preserve"> </w:t>
      </w:r>
      <w:r>
        <w:rPr>
          <w:rFonts w:ascii="Arial" w:eastAsia="Arial" w:hAnsi="Arial" w:cs="Arial"/>
          <w:spacing w:val="-3"/>
          <w:szCs w:val="22"/>
        </w:rPr>
        <w:t>o</w:t>
      </w:r>
      <w:r>
        <w:rPr>
          <w:rFonts w:ascii="Arial" w:eastAsia="Arial" w:hAnsi="Arial" w:cs="Arial"/>
          <w:szCs w:val="22"/>
        </w:rPr>
        <w:t>f</w:t>
      </w:r>
      <w:r>
        <w:rPr>
          <w:rFonts w:ascii="Arial" w:eastAsia="Arial" w:hAnsi="Arial" w:cs="Arial"/>
          <w:spacing w:val="4"/>
          <w:szCs w:val="22"/>
        </w:rPr>
        <w:t xml:space="preserve"> </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pacing w:val="3"/>
          <w:szCs w:val="22"/>
        </w:rPr>
        <w:t>f</w:t>
      </w:r>
      <w:r>
        <w:rPr>
          <w:rFonts w:ascii="Arial" w:eastAsia="Arial" w:hAnsi="Arial" w:cs="Arial"/>
          <w:spacing w:val="-3"/>
          <w:szCs w:val="22"/>
        </w:rPr>
        <w:t>o</w:t>
      </w:r>
      <w:r>
        <w:rPr>
          <w:rFonts w:ascii="Arial" w:eastAsia="Arial" w:hAnsi="Arial" w:cs="Arial"/>
          <w:spacing w:val="1"/>
          <w:szCs w:val="22"/>
        </w:rPr>
        <w:t>rm</w:t>
      </w:r>
      <w:r>
        <w:rPr>
          <w:rFonts w:ascii="Arial" w:eastAsia="Arial" w:hAnsi="Arial" w:cs="Arial"/>
          <w:spacing w:val="-3"/>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w:t>
      </w:r>
      <w:r>
        <w:rPr>
          <w:rFonts w:ascii="Arial" w:eastAsia="Arial" w:hAnsi="Arial" w:cs="Arial"/>
          <w:spacing w:val="3"/>
          <w:szCs w:val="22"/>
        </w:rPr>
        <w:t xml:space="preserve"> </w:t>
      </w:r>
      <w:r>
        <w:rPr>
          <w:rFonts w:ascii="Arial" w:eastAsia="Arial" w:hAnsi="Arial" w:cs="Arial"/>
          <w:szCs w:val="22"/>
        </w:rPr>
        <w:t xml:space="preserve">Law </w:t>
      </w:r>
      <w:r>
        <w:rPr>
          <w:rFonts w:ascii="Arial" w:eastAsia="Arial" w:hAnsi="Arial" w:cs="Arial"/>
          <w:spacing w:val="1"/>
          <w:szCs w:val="22"/>
        </w:rPr>
        <w:t>(“</w:t>
      </w:r>
      <w:r>
        <w:rPr>
          <w:rFonts w:ascii="Arial" w:eastAsia="Arial" w:hAnsi="Arial" w:cs="Arial"/>
          <w:szCs w:val="22"/>
        </w:rPr>
        <w:t>F</w:t>
      </w:r>
      <w:r>
        <w:rPr>
          <w:rFonts w:ascii="Arial" w:eastAsia="Arial" w:hAnsi="Arial" w:cs="Arial"/>
          <w:spacing w:val="1"/>
          <w:szCs w:val="22"/>
        </w:rPr>
        <w:t>OI</w:t>
      </w:r>
      <w:r>
        <w:rPr>
          <w:rFonts w:ascii="Arial" w:eastAsia="Arial" w:hAnsi="Arial" w:cs="Arial"/>
          <w:szCs w:val="22"/>
        </w:rPr>
        <w:t>L</w:t>
      </w:r>
      <w:r>
        <w:rPr>
          <w:rFonts w:ascii="Arial" w:eastAsia="Arial" w:hAnsi="Arial" w:cs="Arial"/>
          <w:spacing w:val="-2"/>
          <w:szCs w:val="22"/>
        </w:rPr>
        <w:t>”</w:t>
      </w:r>
      <w:r>
        <w:rPr>
          <w:rFonts w:ascii="Arial" w:eastAsia="Arial" w:hAnsi="Arial" w:cs="Arial"/>
          <w:spacing w:val="1"/>
          <w:szCs w:val="22"/>
        </w:rPr>
        <w:t>)</w:t>
      </w:r>
      <w:r>
        <w:rPr>
          <w:rFonts w:ascii="Arial" w:eastAsia="Arial" w:hAnsi="Arial" w:cs="Arial"/>
          <w:szCs w:val="22"/>
        </w:rPr>
        <w:t>,</w:t>
      </w:r>
      <w:r>
        <w:rPr>
          <w:rFonts w:ascii="Arial" w:eastAsia="Arial" w:hAnsi="Arial" w:cs="Arial"/>
          <w:spacing w:val="4"/>
          <w:szCs w:val="22"/>
        </w:rPr>
        <w:t xml:space="preserve"> </w:t>
      </w:r>
      <w:r>
        <w:rPr>
          <w:rFonts w:ascii="Arial" w:eastAsia="Arial" w:hAnsi="Arial" w:cs="Arial"/>
          <w:szCs w:val="22"/>
        </w:rPr>
        <w:t>o</w:t>
      </w:r>
      <w:r>
        <w:rPr>
          <w:rFonts w:ascii="Arial" w:eastAsia="Arial" w:hAnsi="Arial" w:cs="Arial"/>
          <w:spacing w:val="1"/>
          <w:szCs w:val="22"/>
        </w:rPr>
        <w:t>t</w:t>
      </w:r>
      <w:r>
        <w:rPr>
          <w:rFonts w:ascii="Arial" w:eastAsia="Arial" w:hAnsi="Arial" w:cs="Arial"/>
          <w:szCs w:val="22"/>
        </w:rPr>
        <w:t>h</w:t>
      </w:r>
      <w:r>
        <w:rPr>
          <w:rFonts w:ascii="Arial" w:eastAsia="Arial" w:hAnsi="Arial" w:cs="Arial"/>
          <w:spacing w:val="-3"/>
          <w:szCs w:val="22"/>
        </w:rPr>
        <w:t>e</w:t>
      </w:r>
      <w:r>
        <w:rPr>
          <w:rFonts w:ascii="Arial" w:eastAsia="Arial" w:hAnsi="Arial" w:cs="Arial"/>
          <w:szCs w:val="22"/>
        </w:rPr>
        <w:t>r</w:t>
      </w:r>
      <w:r>
        <w:rPr>
          <w:rFonts w:ascii="Arial" w:eastAsia="Arial" w:hAnsi="Arial" w:cs="Arial"/>
          <w:spacing w:val="4"/>
          <w:szCs w:val="22"/>
        </w:rPr>
        <w:t xml:space="preserve"> </w:t>
      </w:r>
      <w:r>
        <w:rPr>
          <w:rFonts w:ascii="Arial" w:eastAsia="Arial" w:hAnsi="Arial" w:cs="Arial"/>
          <w:szCs w:val="22"/>
        </w:rPr>
        <w:t>app</w:t>
      </w:r>
      <w:r>
        <w:rPr>
          <w:rFonts w:ascii="Arial" w:eastAsia="Arial" w:hAnsi="Arial" w:cs="Arial"/>
          <w:spacing w:val="-1"/>
          <w:szCs w:val="22"/>
        </w:rPr>
        <w:t>li</w:t>
      </w:r>
      <w:r>
        <w:rPr>
          <w:rFonts w:ascii="Arial" w:eastAsia="Arial" w:hAnsi="Arial" w:cs="Arial"/>
          <w:szCs w:val="22"/>
        </w:rPr>
        <w:t>cab</w:t>
      </w:r>
      <w:r>
        <w:rPr>
          <w:rFonts w:ascii="Arial" w:eastAsia="Arial" w:hAnsi="Arial" w:cs="Arial"/>
          <w:spacing w:val="-1"/>
          <w:szCs w:val="22"/>
        </w:rPr>
        <w:t>l</w:t>
      </w:r>
      <w:r>
        <w:rPr>
          <w:rFonts w:ascii="Arial" w:eastAsia="Arial" w:hAnsi="Arial" w:cs="Arial"/>
          <w:szCs w:val="22"/>
        </w:rPr>
        <w:t>e</w:t>
      </w:r>
      <w:r>
        <w:rPr>
          <w:rFonts w:ascii="Arial" w:eastAsia="Arial" w:hAnsi="Arial" w:cs="Arial"/>
          <w:spacing w:val="3"/>
          <w:szCs w:val="22"/>
        </w:rPr>
        <w:t xml:space="preserve"> </w:t>
      </w:r>
      <w:r>
        <w:rPr>
          <w:rFonts w:ascii="Arial" w:eastAsia="Arial" w:hAnsi="Arial" w:cs="Arial"/>
          <w:spacing w:val="-1"/>
          <w:szCs w:val="22"/>
        </w:rPr>
        <w:t>l</w:t>
      </w:r>
      <w:r>
        <w:rPr>
          <w:rFonts w:ascii="Arial" w:eastAsia="Arial" w:hAnsi="Arial" w:cs="Arial"/>
          <w:spacing w:val="2"/>
          <w:szCs w:val="22"/>
        </w:rPr>
        <w:t>a</w:t>
      </w:r>
      <w:r>
        <w:rPr>
          <w:rFonts w:ascii="Arial" w:eastAsia="Arial" w:hAnsi="Arial" w:cs="Arial"/>
          <w:spacing w:val="-3"/>
          <w:szCs w:val="22"/>
        </w:rPr>
        <w:t>w</w:t>
      </w:r>
      <w:r>
        <w:rPr>
          <w:rFonts w:ascii="Arial" w:eastAsia="Arial" w:hAnsi="Arial" w:cs="Arial"/>
          <w:szCs w:val="22"/>
        </w:rPr>
        <w:t>,</w:t>
      </w:r>
      <w:r>
        <w:rPr>
          <w:rFonts w:ascii="Arial" w:eastAsia="Arial" w:hAnsi="Arial" w:cs="Arial"/>
          <w:spacing w:val="4"/>
          <w:szCs w:val="22"/>
        </w:rPr>
        <w:t xml:space="preserve"> </w:t>
      </w:r>
      <w:r>
        <w:rPr>
          <w:rFonts w:ascii="Arial" w:eastAsia="Arial" w:hAnsi="Arial" w:cs="Arial"/>
          <w:spacing w:val="1"/>
          <w:szCs w:val="22"/>
        </w:rPr>
        <w:t>r</w:t>
      </w:r>
      <w:r>
        <w:rPr>
          <w:rFonts w:ascii="Arial" w:eastAsia="Arial" w:hAnsi="Arial" w:cs="Arial"/>
          <w:szCs w:val="22"/>
        </w:rPr>
        <w:t>e</w:t>
      </w:r>
      <w:r>
        <w:rPr>
          <w:rFonts w:ascii="Arial" w:eastAsia="Arial" w:hAnsi="Arial" w:cs="Arial"/>
          <w:spacing w:val="2"/>
          <w:szCs w:val="22"/>
        </w:rPr>
        <w:t>g</w:t>
      </w:r>
      <w:r>
        <w:rPr>
          <w:rFonts w:ascii="Arial" w:eastAsia="Arial" w:hAnsi="Arial" w:cs="Arial"/>
          <w:szCs w:val="22"/>
        </w:rPr>
        <w:t>u</w:t>
      </w:r>
      <w:r>
        <w:rPr>
          <w:rFonts w:ascii="Arial" w:eastAsia="Arial" w:hAnsi="Arial" w:cs="Arial"/>
          <w:spacing w:val="-1"/>
          <w:szCs w:val="22"/>
        </w:rPr>
        <w:t>l</w:t>
      </w:r>
      <w:r>
        <w:rPr>
          <w:rFonts w:ascii="Arial" w:eastAsia="Arial" w:hAnsi="Arial" w:cs="Arial"/>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w:t>
      </w:r>
      <w:r>
        <w:rPr>
          <w:rFonts w:ascii="Arial" w:eastAsia="Arial" w:hAnsi="Arial" w:cs="Arial"/>
          <w:spacing w:val="5"/>
          <w:szCs w:val="22"/>
        </w:rPr>
        <w:t xml:space="preserve"> </w:t>
      </w:r>
      <w:r>
        <w:rPr>
          <w:rFonts w:ascii="Arial" w:eastAsia="Arial" w:hAnsi="Arial" w:cs="Arial"/>
          <w:szCs w:val="22"/>
        </w:rPr>
        <w:t>or</w:t>
      </w:r>
      <w:r>
        <w:rPr>
          <w:rFonts w:ascii="Arial" w:eastAsia="Arial" w:hAnsi="Arial" w:cs="Arial"/>
          <w:spacing w:val="2"/>
          <w:szCs w:val="22"/>
        </w:rPr>
        <w:t xml:space="preserve"> </w:t>
      </w:r>
      <w:r>
        <w:rPr>
          <w:rFonts w:ascii="Arial" w:eastAsia="Arial" w:hAnsi="Arial" w:cs="Arial"/>
          <w:spacing w:val="-1"/>
          <w:szCs w:val="22"/>
        </w:rPr>
        <w:t>l</w:t>
      </w:r>
      <w:r>
        <w:rPr>
          <w:rFonts w:ascii="Arial" w:eastAsia="Arial" w:hAnsi="Arial" w:cs="Arial"/>
          <w:szCs w:val="22"/>
        </w:rPr>
        <w:t>e</w:t>
      </w:r>
      <w:r>
        <w:rPr>
          <w:rFonts w:ascii="Arial" w:eastAsia="Arial" w:hAnsi="Arial" w:cs="Arial"/>
          <w:spacing w:val="2"/>
          <w:szCs w:val="22"/>
        </w:rPr>
        <w:t>g</w:t>
      </w:r>
      <w:r>
        <w:rPr>
          <w:rFonts w:ascii="Arial" w:eastAsia="Arial" w:hAnsi="Arial" w:cs="Arial"/>
          <w:szCs w:val="22"/>
        </w:rPr>
        <w:t>al</w:t>
      </w:r>
      <w:r>
        <w:rPr>
          <w:rFonts w:ascii="Arial" w:eastAsia="Arial" w:hAnsi="Arial" w:cs="Arial"/>
          <w:spacing w:val="2"/>
          <w:szCs w:val="22"/>
        </w:rPr>
        <w:t xml:space="preserve"> </w:t>
      </w:r>
      <w:r>
        <w:rPr>
          <w:rFonts w:ascii="Arial" w:eastAsia="Arial" w:hAnsi="Arial" w:cs="Arial"/>
          <w:szCs w:val="22"/>
        </w:rPr>
        <w:t>p</w:t>
      </w:r>
      <w:r>
        <w:rPr>
          <w:rFonts w:ascii="Arial" w:eastAsia="Arial" w:hAnsi="Arial" w:cs="Arial"/>
          <w:spacing w:val="1"/>
          <w:szCs w:val="22"/>
        </w:rPr>
        <w:t>r</w:t>
      </w:r>
      <w:r>
        <w:rPr>
          <w:rFonts w:ascii="Arial" w:eastAsia="Arial" w:hAnsi="Arial" w:cs="Arial"/>
          <w:szCs w:val="22"/>
        </w:rPr>
        <w:t>oces</w:t>
      </w:r>
      <w:r>
        <w:rPr>
          <w:rFonts w:ascii="Arial" w:eastAsia="Arial" w:hAnsi="Arial" w:cs="Arial"/>
          <w:spacing w:val="-2"/>
          <w:szCs w:val="22"/>
        </w:rPr>
        <w:t>s</w:t>
      </w:r>
      <w:r>
        <w:rPr>
          <w:rFonts w:ascii="Arial" w:eastAsia="Arial" w:hAnsi="Arial" w:cs="Arial"/>
          <w:szCs w:val="22"/>
        </w:rPr>
        <w:t>, and</w:t>
      </w:r>
      <w:r>
        <w:rPr>
          <w:rFonts w:ascii="Arial" w:eastAsia="Arial" w:hAnsi="Arial" w:cs="Arial"/>
          <w:spacing w:val="1"/>
          <w:szCs w:val="22"/>
        </w:rPr>
        <w:t xml:space="preserve"> </w:t>
      </w:r>
      <w:r>
        <w:rPr>
          <w:rFonts w:ascii="Arial" w:eastAsia="Arial" w:hAnsi="Arial" w:cs="Arial"/>
          <w:spacing w:val="-1"/>
          <w:szCs w:val="22"/>
        </w:rPr>
        <w:t>wi</w:t>
      </w:r>
      <w:r>
        <w:rPr>
          <w:rFonts w:ascii="Arial" w:eastAsia="Arial" w:hAnsi="Arial" w:cs="Arial"/>
          <w:spacing w:val="1"/>
          <w:szCs w:val="22"/>
        </w:rPr>
        <w:t>l</w:t>
      </w:r>
      <w:r>
        <w:rPr>
          <w:rFonts w:ascii="Arial" w:eastAsia="Arial" w:hAnsi="Arial" w:cs="Arial"/>
          <w:szCs w:val="22"/>
        </w:rPr>
        <w:t>l not</w:t>
      </w:r>
      <w:r>
        <w:rPr>
          <w:rFonts w:ascii="Arial" w:eastAsia="Arial" w:hAnsi="Arial" w:cs="Arial"/>
          <w:spacing w:val="3"/>
          <w:szCs w:val="22"/>
        </w:rPr>
        <w:t xml:space="preserve"> </w:t>
      </w:r>
      <w:r>
        <w:rPr>
          <w:rFonts w:ascii="Arial" w:eastAsia="Arial" w:hAnsi="Arial" w:cs="Arial"/>
          <w:szCs w:val="22"/>
        </w:rPr>
        <w:t>be</w:t>
      </w:r>
      <w:r>
        <w:rPr>
          <w:rFonts w:ascii="Arial" w:eastAsia="Arial" w:hAnsi="Arial" w:cs="Arial"/>
          <w:spacing w:val="1"/>
          <w:szCs w:val="22"/>
        </w:rPr>
        <w:t xml:space="preserve"> </w:t>
      </w:r>
      <w:r>
        <w:rPr>
          <w:rFonts w:ascii="Arial" w:eastAsia="Arial" w:hAnsi="Arial" w:cs="Arial"/>
          <w:szCs w:val="22"/>
        </w:rPr>
        <w:t>d</w:t>
      </w:r>
      <w:r>
        <w:rPr>
          <w:rFonts w:ascii="Arial" w:eastAsia="Arial" w:hAnsi="Arial" w:cs="Arial"/>
          <w:spacing w:val="-1"/>
          <w:szCs w:val="22"/>
        </w:rPr>
        <w:t>i</w:t>
      </w:r>
      <w:r>
        <w:rPr>
          <w:rFonts w:ascii="Arial" w:eastAsia="Arial" w:hAnsi="Arial" w:cs="Arial"/>
          <w:szCs w:val="22"/>
        </w:rPr>
        <w:t>sc</w:t>
      </w:r>
      <w:r>
        <w:rPr>
          <w:rFonts w:ascii="Arial" w:eastAsia="Arial" w:hAnsi="Arial" w:cs="Arial"/>
          <w:spacing w:val="-1"/>
          <w:szCs w:val="22"/>
        </w:rPr>
        <w:t>l</w:t>
      </w:r>
      <w:r>
        <w:rPr>
          <w:rFonts w:ascii="Arial" w:eastAsia="Arial" w:hAnsi="Arial" w:cs="Arial"/>
          <w:szCs w:val="22"/>
        </w:rPr>
        <w:t>osed</w:t>
      </w:r>
      <w:r>
        <w:rPr>
          <w:rFonts w:ascii="Arial" w:eastAsia="Arial" w:hAnsi="Arial" w:cs="Arial"/>
          <w:spacing w:val="3"/>
          <w:szCs w:val="22"/>
        </w:rPr>
        <w:t xml:space="preserve"> </w:t>
      </w:r>
      <w:r>
        <w:rPr>
          <w:rFonts w:ascii="Arial" w:eastAsia="Arial" w:hAnsi="Arial" w:cs="Arial"/>
          <w:szCs w:val="22"/>
        </w:rPr>
        <w:t>e</w:t>
      </w:r>
      <w:r>
        <w:rPr>
          <w:rFonts w:ascii="Arial" w:eastAsia="Arial" w:hAnsi="Arial" w:cs="Arial"/>
          <w:spacing w:val="-2"/>
          <w:szCs w:val="22"/>
        </w:rPr>
        <w:t>x</w:t>
      </w:r>
      <w:r>
        <w:rPr>
          <w:rFonts w:ascii="Arial" w:eastAsia="Arial" w:hAnsi="Arial" w:cs="Arial"/>
          <w:szCs w:val="22"/>
        </w:rPr>
        <w:t>cept</w:t>
      </w:r>
      <w:r>
        <w:rPr>
          <w:rFonts w:ascii="Arial" w:eastAsia="Arial" w:hAnsi="Arial" w:cs="Arial"/>
          <w:spacing w:val="3"/>
          <w:szCs w:val="22"/>
        </w:rPr>
        <w:t xml:space="preserve"> </w:t>
      </w:r>
      <w:r>
        <w:rPr>
          <w:rFonts w:ascii="Arial" w:eastAsia="Arial" w:hAnsi="Arial" w:cs="Arial"/>
          <w:szCs w:val="22"/>
        </w:rPr>
        <w:t>as</w:t>
      </w:r>
      <w:r>
        <w:rPr>
          <w:rFonts w:ascii="Arial" w:eastAsia="Arial" w:hAnsi="Arial" w:cs="Arial"/>
          <w:spacing w:val="2"/>
          <w:szCs w:val="22"/>
        </w:rPr>
        <w:t xml:space="preserve"> </w:t>
      </w:r>
      <w:r>
        <w:rPr>
          <w:rFonts w:ascii="Arial" w:eastAsia="Arial" w:hAnsi="Arial" w:cs="Arial"/>
          <w:spacing w:val="1"/>
          <w:szCs w:val="22"/>
        </w:rPr>
        <w:t>r</w:t>
      </w:r>
      <w:r>
        <w:rPr>
          <w:rFonts w:ascii="Arial" w:eastAsia="Arial" w:hAnsi="Arial" w:cs="Arial"/>
          <w:szCs w:val="22"/>
        </w:rPr>
        <w:t>e</w:t>
      </w:r>
      <w:r>
        <w:rPr>
          <w:rFonts w:ascii="Arial" w:eastAsia="Arial" w:hAnsi="Arial" w:cs="Arial"/>
          <w:spacing w:val="2"/>
          <w:szCs w:val="22"/>
        </w:rPr>
        <w:t>q</w:t>
      </w:r>
      <w:r>
        <w:rPr>
          <w:rFonts w:ascii="Arial" w:eastAsia="Arial" w:hAnsi="Arial" w:cs="Arial"/>
          <w:szCs w:val="22"/>
        </w:rPr>
        <w:t>u</w:t>
      </w:r>
      <w:r>
        <w:rPr>
          <w:rFonts w:ascii="Arial" w:eastAsia="Arial" w:hAnsi="Arial" w:cs="Arial"/>
          <w:spacing w:val="-1"/>
          <w:szCs w:val="22"/>
        </w:rPr>
        <w:t>i</w:t>
      </w:r>
      <w:r>
        <w:rPr>
          <w:rFonts w:ascii="Arial" w:eastAsia="Arial" w:hAnsi="Arial" w:cs="Arial"/>
          <w:spacing w:val="1"/>
          <w:szCs w:val="22"/>
        </w:rPr>
        <w:t>r</w:t>
      </w:r>
      <w:r>
        <w:rPr>
          <w:rFonts w:ascii="Arial" w:eastAsia="Arial" w:hAnsi="Arial" w:cs="Arial"/>
          <w:szCs w:val="22"/>
        </w:rPr>
        <w:t>ed</w:t>
      </w:r>
      <w:r>
        <w:rPr>
          <w:rFonts w:ascii="Arial" w:eastAsia="Arial" w:hAnsi="Arial" w:cs="Arial"/>
          <w:spacing w:val="1"/>
          <w:szCs w:val="22"/>
        </w:rPr>
        <w:t xml:space="preserve"> </w:t>
      </w:r>
      <w:r>
        <w:rPr>
          <w:rFonts w:ascii="Arial" w:eastAsia="Arial" w:hAnsi="Arial" w:cs="Arial"/>
          <w:szCs w:val="22"/>
        </w:rPr>
        <w:t>by</w:t>
      </w:r>
      <w:r>
        <w:rPr>
          <w:rFonts w:ascii="Arial" w:eastAsia="Arial" w:hAnsi="Arial" w:cs="Arial"/>
          <w:spacing w:val="-1"/>
          <w:szCs w:val="22"/>
        </w:rPr>
        <w:t xml:space="preserve"> l</w:t>
      </w:r>
      <w:r>
        <w:rPr>
          <w:rFonts w:ascii="Arial" w:eastAsia="Arial" w:hAnsi="Arial" w:cs="Arial"/>
          <w:spacing w:val="2"/>
          <w:szCs w:val="22"/>
        </w:rPr>
        <w:t>a</w:t>
      </w:r>
      <w:r>
        <w:rPr>
          <w:rFonts w:ascii="Arial" w:eastAsia="Arial" w:hAnsi="Arial" w:cs="Arial"/>
          <w:spacing w:val="-3"/>
          <w:szCs w:val="22"/>
        </w:rPr>
        <w:t>w</w:t>
      </w:r>
      <w:r>
        <w:rPr>
          <w:rFonts w:ascii="Arial" w:eastAsia="Arial" w:hAnsi="Arial" w:cs="Arial"/>
          <w:szCs w:val="22"/>
        </w:rPr>
        <w:t>,</w:t>
      </w:r>
      <w:r>
        <w:rPr>
          <w:rFonts w:ascii="Arial" w:eastAsia="Arial" w:hAnsi="Arial" w:cs="Arial"/>
          <w:spacing w:val="3"/>
          <w:szCs w:val="22"/>
        </w:rPr>
        <w:t xml:space="preserve"> </w:t>
      </w:r>
      <w:r>
        <w:rPr>
          <w:rFonts w:ascii="Arial" w:eastAsia="Arial" w:hAnsi="Arial" w:cs="Arial"/>
          <w:szCs w:val="22"/>
        </w:rPr>
        <w:t>or</w:t>
      </w:r>
      <w:r>
        <w:rPr>
          <w:rFonts w:ascii="Arial" w:eastAsia="Arial" w:hAnsi="Arial" w:cs="Arial"/>
          <w:spacing w:val="2"/>
          <w:szCs w:val="22"/>
        </w:rPr>
        <w:t xml:space="preserve"> </w:t>
      </w:r>
      <w:r>
        <w:rPr>
          <w:rFonts w:ascii="Arial" w:eastAsia="Arial" w:hAnsi="Arial" w:cs="Arial"/>
          <w:szCs w:val="22"/>
        </w:rPr>
        <w:t>as</w:t>
      </w:r>
      <w:r>
        <w:rPr>
          <w:rFonts w:ascii="Arial" w:eastAsia="Arial" w:hAnsi="Arial" w:cs="Arial"/>
          <w:spacing w:val="2"/>
          <w:szCs w:val="22"/>
        </w:rPr>
        <w:t xml:space="preserve"> </w:t>
      </w:r>
      <w:r>
        <w:rPr>
          <w:rFonts w:ascii="Arial" w:eastAsia="Arial" w:hAnsi="Arial" w:cs="Arial"/>
          <w:szCs w:val="22"/>
        </w:rPr>
        <w:t>necessa</w:t>
      </w:r>
      <w:r>
        <w:rPr>
          <w:rFonts w:ascii="Arial" w:eastAsia="Arial" w:hAnsi="Arial" w:cs="Arial"/>
          <w:spacing w:val="1"/>
          <w:szCs w:val="22"/>
        </w:rPr>
        <w:t>r</w:t>
      </w:r>
      <w:r>
        <w:rPr>
          <w:rFonts w:ascii="Arial" w:eastAsia="Arial" w:hAnsi="Arial" w:cs="Arial"/>
          <w:szCs w:val="22"/>
        </w:rPr>
        <w:t>y</w:t>
      </w:r>
      <w:r>
        <w:rPr>
          <w:rFonts w:ascii="Arial" w:eastAsia="Arial" w:hAnsi="Arial" w:cs="Arial"/>
          <w:spacing w:val="-1"/>
          <w:szCs w:val="22"/>
        </w:rPr>
        <w:t xml:space="preserve"> </w:t>
      </w:r>
      <w:r>
        <w:rPr>
          <w:rFonts w:ascii="Arial" w:eastAsia="Arial" w:hAnsi="Arial" w:cs="Arial"/>
          <w:spacing w:val="3"/>
          <w:szCs w:val="22"/>
        </w:rPr>
        <w:t>f</w:t>
      </w:r>
      <w:r>
        <w:rPr>
          <w:rFonts w:ascii="Arial" w:eastAsia="Arial" w:hAnsi="Arial" w:cs="Arial"/>
          <w:szCs w:val="22"/>
        </w:rPr>
        <w:t>or</w:t>
      </w:r>
      <w:r>
        <w:rPr>
          <w:rFonts w:ascii="Arial" w:eastAsia="Arial" w:hAnsi="Arial" w:cs="Arial"/>
          <w:spacing w:val="2"/>
          <w:szCs w:val="22"/>
        </w:rPr>
        <w:t xml:space="preserve"> </w:t>
      </w:r>
      <w:r>
        <w:rPr>
          <w:rFonts w:ascii="Arial" w:eastAsia="Arial" w:hAnsi="Arial" w:cs="Arial"/>
          <w:spacing w:val="1"/>
          <w:szCs w:val="22"/>
        </w:rPr>
        <w:t>t</w:t>
      </w:r>
      <w:r>
        <w:rPr>
          <w:rFonts w:ascii="Arial" w:eastAsia="Arial" w:hAnsi="Arial" w:cs="Arial"/>
          <w:spacing w:val="-3"/>
          <w:szCs w:val="22"/>
        </w:rPr>
        <w:t>h</w:t>
      </w:r>
      <w:r>
        <w:rPr>
          <w:rFonts w:ascii="Arial" w:eastAsia="Arial" w:hAnsi="Arial" w:cs="Arial"/>
          <w:szCs w:val="22"/>
        </w:rPr>
        <w:t>e</w:t>
      </w:r>
      <w:r>
        <w:rPr>
          <w:rFonts w:ascii="Arial" w:eastAsia="Arial" w:hAnsi="Arial" w:cs="Arial"/>
          <w:spacing w:val="1"/>
          <w:szCs w:val="22"/>
        </w:rPr>
        <w:t xml:space="preserve"> </w:t>
      </w:r>
      <w:r>
        <w:rPr>
          <w:rFonts w:ascii="Arial" w:eastAsia="Arial" w:hAnsi="Arial" w:cs="Arial"/>
          <w:szCs w:val="22"/>
        </w:rPr>
        <w:t>e</w:t>
      </w:r>
      <w:r>
        <w:rPr>
          <w:rFonts w:ascii="Arial" w:eastAsia="Arial" w:hAnsi="Arial" w:cs="Arial"/>
          <w:spacing w:val="-2"/>
          <w:szCs w:val="22"/>
        </w:rPr>
        <w:t>v</w:t>
      </w:r>
      <w:r>
        <w:rPr>
          <w:rFonts w:ascii="Arial" w:eastAsia="Arial" w:hAnsi="Arial" w:cs="Arial"/>
          <w:szCs w:val="22"/>
        </w:rPr>
        <w:t>a</w:t>
      </w:r>
      <w:r>
        <w:rPr>
          <w:rFonts w:ascii="Arial" w:eastAsia="Arial" w:hAnsi="Arial" w:cs="Arial"/>
          <w:spacing w:val="-1"/>
          <w:szCs w:val="22"/>
        </w:rPr>
        <w:t>l</w:t>
      </w:r>
      <w:r>
        <w:rPr>
          <w:rFonts w:ascii="Arial" w:eastAsia="Arial" w:hAnsi="Arial" w:cs="Arial"/>
          <w:szCs w:val="22"/>
        </w:rPr>
        <w:t>ua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w:t>
      </w:r>
      <w:r>
        <w:rPr>
          <w:rFonts w:ascii="Arial" w:eastAsia="Arial" w:hAnsi="Arial" w:cs="Arial"/>
          <w:spacing w:val="1"/>
          <w:szCs w:val="22"/>
        </w:rPr>
        <w:t xml:space="preserve"> </w:t>
      </w:r>
      <w:r>
        <w:rPr>
          <w:rFonts w:ascii="Arial" w:eastAsia="Arial" w:hAnsi="Arial" w:cs="Arial"/>
          <w:szCs w:val="22"/>
        </w:rPr>
        <w:t>of p</w:t>
      </w:r>
      <w:r>
        <w:rPr>
          <w:rFonts w:ascii="Arial" w:eastAsia="Arial" w:hAnsi="Arial" w:cs="Arial"/>
          <w:spacing w:val="1"/>
          <w:szCs w:val="22"/>
        </w:rPr>
        <w:t>r</w:t>
      </w:r>
      <w:r>
        <w:rPr>
          <w:rFonts w:ascii="Arial" w:eastAsia="Arial" w:hAnsi="Arial" w:cs="Arial"/>
          <w:szCs w:val="22"/>
        </w:rPr>
        <w:t>oposa</w:t>
      </w:r>
      <w:r>
        <w:rPr>
          <w:rFonts w:ascii="Arial" w:eastAsia="Arial" w:hAnsi="Arial" w:cs="Arial"/>
          <w:spacing w:val="-1"/>
          <w:szCs w:val="22"/>
        </w:rPr>
        <w:t>l</w:t>
      </w:r>
      <w:r>
        <w:rPr>
          <w:rFonts w:ascii="Arial" w:eastAsia="Arial" w:hAnsi="Arial" w:cs="Arial"/>
          <w:szCs w:val="22"/>
        </w:rPr>
        <w:t>s.</w:t>
      </w:r>
      <w:r w:rsidR="00DB0424">
        <w:rPr>
          <w:rFonts w:ascii="Arial" w:eastAsia="Arial" w:hAnsi="Arial" w:cs="Arial"/>
          <w:szCs w:val="22"/>
        </w:rPr>
        <w:t xml:space="preserve"> </w:t>
      </w:r>
      <w:r>
        <w:rPr>
          <w:rFonts w:ascii="Arial" w:eastAsia="Arial" w:hAnsi="Arial" w:cs="Arial"/>
          <w:szCs w:val="22"/>
        </w:rPr>
        <w:t xml:space="preserve"> </w:t>
      </w:r>
      <w:r>
        <w:rPr>
          <w:rFonts w:ascii="Arial" w:eastAsia="Arial" w:hAnsi="Arial" w:cs="Arial"/>
          <w:spacing w:val="1"/>
          <w:szCs w:val="22"/>
        </w:rPr>
        <w:t>I</w:t>
      </w:r>
      <w:r>
        <w:rPr>
          <w:rFonts w:ascii="Arial" w:eastAsia="Arial" w:hAnsi="Arial" w:cs="Arial"/>
          <w:szCs w:val="22"/>
        </w:rPr>
        <w:t>n</w:t>
      </w:r>
      <w:r>
        <w:rPr>
          <w:rFonts w:ascii="Arial" w:eastAsia="Arial" w:hAnsi="Arial" w:cs="Arial"/>
          <w:spacing w:val="12"/>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15"/>
          <w:szCs w:val="22"/>
        </w:rPr>
        <w:t xml:space="preserve"> </w:t>
      </w:r>
      <w:r>
        <w:rPr>
          <w:rFonts w:ascii="Arial" w:eastAsia="Arial" w:hAnsi="Arial" w:cs="Arial"/>
          <w:szCs w:val="22"/>
        </w:rPr>
        <w:t>e</w:t>
      </w:r>
      <w:r>
        <w:rPr>
          <w:rFonts w:ascii="Arial" w:eastAsia="Arial" w:hAnsi="Arial" w:cs="Arial"/>
          <w:spacing w:val="-2"/>
          <w:szCs w:val="22"/>
        </w:rPr>
        <w:t>v</w:t>
      </w:r>
      <w:r>
        <w:rPr>
          <w:rFonts w:ascii="Arial" w:eastAsia="Arial" w:hAnsi="Arial" w:cs="Arial"/>
          <w:szCs w:val="22"/>
        </w:rPr>
        <w:t>e</w:t>
      </w:r>
      <w:r>
        <w:rPr>
          <w:rFonts w:ascii="Arial" w:eastAsia="Arial" w:hAnsi="Arial" w:cs="Arial"/>
          <w:spacing w:val="-3"/>
          <w:szCs w:val="22"/>
        </w:rPr>
        <w:t>n</w:t>
      </w:r>
      <w:r>
        <w:rPr>
          <w:rFonts w:ascii="Arial" w:eastAsia="Arial" w:hAnsi="Arial" w:cs="Arial"/>
          <w:szCs w:val="22"/>
        </w:rPr>
        <w:t>t</w:t>
      </w:r>
      <w:r>
        <w:rPr>
          <w:rFonts w:ascii="Arial" w:eastAsia="Arial" w:hAnsi="Arial" w:cs="Arial"/>
          <w:spacing w:val="16"/>
          <w:szCs w:val="22"/>
        </w:rPr>
        <w:t xml:space="preserve"> </w:t>
      </w:r>
      <w:r>
        <w:rPr>
          <w:rFonts w:ascii="Arial" w:eastAsia="Arial" w:hAnsi="Arial" w:cs="Arial"/>
          <w:spacing w:val="1"/>
          <w:szCs w:val="22"/>
        </w:rPr>
        <w:t>t</w:t>
      </w:r>
      <w:r>
        <w:rPr>
          <w:rFonts w:ascii="Arial" w:eastAsia="Arial" w:hAnsi="Arial" w:cs="Arial"/>
          <w:szCs w:val="22"/>
        </w:rPr>
        <w:t>h</w:t>
      </w:r>
      <w:r>
        <w:rPr>
          <w:rFonts w:ascii="Arial" w:eastAsia="Arial" w:hAnsi="Arial" w:cs="Arial"/>
          <w:spacing w:val="-3"/>
          <w:szCs w:val="22"/>
        </w:rPr>
        <w:t>a</w:t>
      </w:r>
      <w:r>
        <w:rPr>
          <w:rFonts w:ascii="Arial" w:eastAsia="Arial" w:hAnsi="Arial" w:cs="Arial"/>
          <w:szCs w:val="22"/>
        </w:rPr>
        <w:t>t</w:t>
      </w:r>
      <w:r>
        <w:rPr>
          <w:rFonts w:ascii="Arial" w:eastAsia="Arial" w:hAnsi="Arial" w:cs="Arial"/>
          <w:spacing w:val="16"/>
          <w:szCs w:val="22"/>
        </w:rPr>
        <w:t xml:space="preserve"> </w:t>
      </w:r>
      <w:r>
        <w:rPr>
          <w:rFonts w:ascii="Arial" w:eastAsia="Arial" w:hAnsi="Arial" w:cs="Arial"/>
          <w:spacing w:val="-3"/>
          <w:szCs w:val="22"/>
        </w:rPr>
        <w:t>L</w:t>
      </w:r>
      <w:r>
        <w:rPr>
          <w:rFonts w:ascii="Arial" w:eastAsia="Arial" w:hAnsi="Arial" w:cs="Arial"/>
          <w:spacing w:val="1"/>
          <w:szCs w:val="22"/>
        </w:rPr>
        <w:t>I</w:t>
      </w:r>
      <w:r>
        <w:rPr>
          <w:rFonts w:ascii="Arial" w:eastAsia="Arial" w:hAnsi="Arial" w:cs="Arial"/>
          <w:spacing w:val="-1"/>
          <w:szCs w:val="22"/>
        </w:rPr>
        <w:t>P</w:t>
      </w:r>
      <w:r>
        <w:rPr>
          <w:rFonts w:ascii="Arial" w:eastAsia="Arial" w:hAnsi="Arial" w:cs="Arial"/>
          <w:szCs w:val="22"/>
        </w:rPr>
        <w:t>A</w:t>
      </w:r>
      <w:r>
        <w:rPr>
          <w:rFonts w:ascii="Arial" w:eastAsia="Arial" w:hAnsi="Arial" w:cs="Arial"/>
          <w:spacing w:val="14"/>
          <w:szCs w:val="22"/>
        </w:rPr>
        <w:t xml:space="preserve"> </w:t>
      </w:r>
      <w:r>
        <w:rPr>
          <w:rFonts w:ascii="Arial" w:eastAsia="Arial" w:hAnsi="Arial" w:cs="Arial"/>
          <w:spacing w:val="1"/>
          <w:szCs w:val="22"/>
        </w:rPr>
        <w:t>r</w:t>
      </w:r>
      <w:r>
        <w:rPr>
          <w:rFonts w:ascii="Arial" w:eastAsia="Arial" w:hAnsi="Arial" w:cs="Arial"/>
          <w:spacing w:val="-3"/>
          <w:szCs w:val="22"/>
        </w:rPr>
        <w:t>e</w:t>
      </w:r>
      <w:r>
        <w:rPr>
          <w:rFonts w:ascii="Arial" w:eastAsia="Arial" w:hAnsi="Arial" w:cs="Arial"/>
          <w:szCs w:val="22"/>
        </w:rPr>
        <w:t>ce</w:t>
      </w:r>
      <w:r>
        <w:rPr>
          <w:rFonts w:ascii="Arial" w:eastAsia="Arial" w:hAnsi="Arial" w:cs="Arial"/>
          <w:spacing w:val="-1"/>
          <w:szCs w:val="22"/>
        </w:rPr>
        <w:t>i</w:t>
      </w:r>
      <w:r>
        <w:rPr>
          <w:rFonts w:ascii="Arial" w:eastAsia="Arial" w:hAnsi="Arial" w:cs="Arial"/>
          <w:spacing w:val="-2"/>
          <w:szCs w:val="22"/>
        </w:rPr>
        <w:t>v</w:t>
      </w:r>
      <w:r>
        <w:rPr>
          <w:rFonts w:ascii="Arial" w:eastAsia="Arial" w:hAnsi="Arial" w:cs="Arial"/>
          <w:szCs w:val="22"/>
        </w:rPr>
        <w:t>es</w:t>
      </w:r>
      <w:r>
        <w:rPr>
          <w:rFonts w:ascii="Arial" w:eastAsia="Arial" w:hAnsi="Arial" w:cs="Arial"/>
          <w:spacing w:val="15"/>
          <w:szCs w:val="22"/>
        </w:rPr>
        <w:t xml:space="preserve"> </w:t>
      </w:r>
      <w:r>
        <w:rPr>
          <w:rFonts w:ascii="Arial" w:eastAsia="Arial" w:hAnsi="Arial" w:cs="Arial"/>
          <w:szCs w:val="22"/>
        </w:rPr>
        <w:t>a</w:t>
      </w:r>
      <w:r>
        <w:rPr>
          <w:rFonts w:ascii="Arial" w:eastAsia="Arial" w:hAnsi="Arial" w:cs="Arial"/>
          <w:spacing w:val="15"/>
          <w:szCs w:val="22"/>
        </w:rPr>
        <w:t xml:space="preserve"> </w:t>
      </w:r>
      <w:r>
        <w:rPr>
          <w:rFonts w:ascii="Arial" w:eastAsia="Arial" w:hAnsi="Arial" w:cs="Arial"/>
          <w:szCs w:val="22"/>
        </w:rPr>
        <w:t>F</w:t>
      </w:r>
      <w:r>
        <w:rPr>
          <w:rFonts w:ascii="Arial" w:eastAsia="Arial" w:hAnsi="Arial" w:cs="Arial"/>
          <w:spacing w:val="1"/>
          <w:szCs w:val="22"/>
        </w:rPr>
        <w:t>OI</w:t>
      </w:r>
      <w:r>
        <w:rPr>
          <w:rFonts w:ascii="Arial" w:eastAsia="Arial" w:hAnsi="Arial" w:cs="Arial"/>
          <w:szCs w:val="22"/>
        </w:rPr>
        <w:t>L</w:t>
      </w:r>
      <w:r>
        <w:rPr>
          <w:rFonts w:ascii="Arial" w:eastAsia="Arial" w:hAnsi="Arial" w:cs="Arial"/>
          <w:spacing w:val="12"/>
          <w:szCs w:val="22"/>
        </w:rPr>
        <w:t xml:space="preserve"> </w:t>
      </w:r>
      <w:r>
        <w:rPr>
          <w:rFonts w:ascii="Arial" w:eastAsia="Arial" w:hAnsi="Arial" w:cs="Arial"/>
          <w:spacing w:val="1"/>
          <w:szCs w:val="22"/>
        </w:rPr>
        <w:t>r</w:t>
      </w:r>
      <w:r>
        <w:rPr>
          <w:rFonts w:ascii="Arial" w:eastAsia="Arial" w:hAnsi="Arial" w:cs="Arial"/>
          <w:spacing w:val="-3"/>
          <w:szCs w:val="22"/>
        </w:rPr>
        <w:t>e</w:t>
      </w:r>
      <w:r>
        <w:rPr>
          <w:rFonts w:ascii="Arial" w:eastAsia="Arial" w:hAnsi="Arial" w:cs="Arial"/>
          <w:spacing w:val="2"/>
          <w:szCs w:val="22"/>
        </w:rPr>
        <w:t>q</w:t>
      </w:r>
      <w:r>
        <w:rPr>
          <w:rFonts w:ascii="Arial" w:eastAsia="Arial" w:hAnsi="Arial" w:cs="Arial"/>
          <w:szCs w:val="22"/>
        </w:rPr>
        <w:t>ue</w:t>
      </w:r>
      <w:r>
        <w:rPr>
          <w:rFonts w:ascii="Arial" w:eastAsia="Arial" w:hAnsi="Arial" w:cs="Arial"/>
          <w:spacing w:val="-2"/>
          <w:szCs w:val="22"/>
        </w:rPr>
        <w:t>s</w:t>
      </w:r>
      <w:r>
        <w:rPr>
          <w:rFonts w:ascii="Arial" w:eastAsia="Arial" w:hAnsi="Arial" w:cs="Arial"/>
          <w:szCs w:val="22"/>
        </w:rPr>
        <w:t>t</w:t>
      </w:r>
      <w:r>
        <w:rPr>
          <w:rFonts w:ascii="Arial" w:eastAsia="Arial" w:hAnsi="Arial" w:cs="Arial"/>
          <w:spacing w:val="14"/>
          <w:szCs w:val="22"/>
        </w:rPr>
        <w:t xml:space="preserve"> </w:t>
      </w:r>
      <w:r>
        <w:rPr>
          <w:rFonts w:ascii="Arial" w:eastAsia="Arial" w:hAnsi="Arial" w:cs="Arial"/>
          <w:spacing w:val="1"/>
          <w:szCs w:val="22"/>
        </w:rPr>
        <w:t>f</w:t>
      </w:r>
      <w:r>
        <w:rPr>
          <w:rFonts w:ascii="Arial" w:eastAsia="Arial" w:hAnsi="Arial" w:cs="Arial"/>
          <w:szCs w:val="22"/>
        </w:rPr>
        <w:t>or</w:t>
      </w:r>
      <w:r>
        <w:rPr>
          <w:rFonts w:ascii="Arial" w:eastAsia="Arial" w:hAnsi="Arial" w:cs="Arial"/>
          <w:spacing w:val="16"/>
          <w:szCs w:val="22"/>
        </w:rPr>
        <w:t xml:space="preserve"> </w:t>
      </w:r>
      <w:r>
        <w:rPr>
          <w:rFonts w:ascii="Arial" w:eastAsia="Arial" w:hAnsi="Arial" w:cs="Arial"/>
          <w:szCs w:val="22"/>
        </w:rPr>
        <w:t>any</w:t>
      </w:r>
      <w:r>
        <w:rPr>
          <w:rFonts w:ascii="Arial" w:eastAsia="Arial" w:hAnsi="Arial" w:cs="Arial"/>
          <w:spacing w:val="13"/>
          <w:szCs w:val="22"/>
        </w:rPr>
        <w:t xml:space="preserve"> </w:t>
      </w:r>
      <w:r>
        <w:rPr>
          <w:rFonts w:ascii="Arial" w:eastAsia="Arial" w:hAnsi="Arial" w:cs="Arial"/>
          <w:spacing w:val="-3"/>
          <w:szCs w:val="22"/>
        </w:rPr>
        <w:t>o</w:t>
      </w:r>
      <w:r>
        <w:rPr>
          <w:rFonts w:ascii="Arial" w:eastAsia="Arial" w:hAnsi="Arial" w:cs="Arial"/>
          <w:szCs w:val="22"/>
        </w:rPr>
        <w:t>r</w:t>
      </w:r>
      <w:r>
        <w:rPr>
          <w:rFonts w:ascii="Arial" w:eastAsia="Arial" w:hAnsi="Arial" w:cs="Arial"/>
          <w:spacing w:val="16"/>
          <w:szCs w:val="22"/>
        </w:rPr>
        <w:t xml:space="preserve"> </w:t>
      </w:r>
      <w:r>
        <w:rPr>
          <w:rFonts w:ascii="Arial" w:eastAsia="Arial" w:hAnsi="Arial" w:cs="Arial"/>
          <w:szCs w:val="22"/>
        </w:rPr>
        <w:t>a</w:t>
      </w:r>
      <w:r>
        <w:rPr>
          <w:rFonts w:ascii="Arial" w:eastAsia="Arial" w:hAnsi="Arial" w:cs="Arial"/>
          <w:spacing w:val="-1"/>
          <w:szCs w:val="22"/>
        </w:rPr>
        <w:t>l</w:t>
      </w:r>
      <w:r>
        <w:rPr>
          <w:rFonts w:ascii="Arial" w:eastAsia="Arial" w:hAnsi="Arial" w:cs="Arial"/>
          <w:szCs w:val="22"/>
        </w:rPr>
        <w:t>l</w:t>
      </w:r>
      <w:r>
        <w:rPr>
          <w:rFonts w:ascii="Arial" w:eastAsia="Arial" w:hAnsi="Arial" w:cs="Arial"/>
          <w:spacing w:val="14"/>
          <w:szCs w:val="22"/>
        </w:rPr>
        <w:t xml:space="preserve"> </w:t>
      </w:r>
      <w:r>
        <w:rPr>
          <w:rFonts w:ascii="Arial" w:eastAsia="Arial" w:hAnsi="Arial" w:cs="Arial"/>
          <w:szCs w:val="22"/>
        </w:rPr>
        <w:t>p</w:t>
      </w:r>
      <w:r>
        <w:rPr>
          <w:rFonts w:ascii="Arial" w:eastAsia="Arial" w:hAnsi="Arial" w:cs="Arial"/>
          <w:spacing w:val="1"/>
          <w:szCs w:val="22"/>
        </w:rPr>
        <w:t>r</w:t>
      </w:r>
      <w:r>
        <w:rPr>
          <w:rFonts w:ascii="Arial" w:eastAsia="Arial" w:hAnsi="Arial" w:cs="Arial"/>
          <w:szCs w:val="22"/>
        </w:rPr>
        <w:t>oposa</w:t>
      </w:r>
      <w:r>
        <w:rPr>
          <w:rFonts w:ascii="Arial" w:eastAsia="Arial" w:hAnsi="Arial" w:cs="Arial"/>
          <w:spacing w:val="-1"/>
          <w:szCs w:val="22"/>
        </w:rPr>
        <w:t>l</w:t>
      </w:r>
      <w:r>
        <w:rPr>
          <w:rFonts w:ascii="Arial" w:eastAsia="Arial" w:hAnsi="Arial" w:cs="Arial"/>
          <w:szCs w:val="22"/>
        </w:rPr>
        <w:t>s sub</w:t>
      </w:r>
      <w:r>
        <w:rPr>
          <w:rFonts w:ascii="Arial" w:eastAsia="Arial" w:hAnsi="Arial" w:cs="Arial"/>
          <w:spacing w:val="1"/>
          <w:szCs w:val="22"/>
        </w:rPr>
        <w:t>m</w:t>
      </w:r>
      <w:r>
        <w:rPr>
          <w:rFonts w:ascii="Arial" w:eastAsia="Arial" w:hAnsi="Arial" w:cs="Arial"/>
          <w:spacing w:val="-1"/>
          <w:szCs w:val="22"/>
        </w:rPr>
        <w:t>it</w:t>
      </w:r>
      <w:r>
        <w:rPr>
          <w:rFonts w:ascii="Arial" w:eastAsia="Arial" w:hAnsi="Arial" w:cs="Arial"/>
          <w:spacing w:val="1"/>
          <w:szCs w:val="22"/>
        </w:rPr>
        <w:t>t</w:t>
      </w:r>
      <w:r>
        <w:rPr>
          <w:rFonts w:ascii="Arial" w:eastAsia="Arial" w:hAnsi="Arial" w:cs="Arial"/>
          <w:szCs w:val="22"/>
        </w:rPr>
        <w:t>ed</w:t>
      </w:r>
      <w:r>
        <w:rPr>
          <w:rFonts w:ascii="Arial" w:eastAsia="Arial" w:hAnsi="Arial" w:cs="Arial"/>
          <w:spacing w:val="2"/>
          <w:szCs w:val="22"/>
        </w:rPr>
        <w:t xml:space="preserve"> </w:t>
      </w:r>
      <w:r>
        <w:rPr>
          <w:rFonts w:ascii="Arial" w:eastAsia="Arial" w:hAnsi="Arial" w:cs="Arial"/>
          <w:spacing w:val="-1"/>
          <w:szCs w:val="22"/>
        </w:rPr>
        <w:t>i</w:t>
      </w:r>
      <w:r>
        <w:rPr>
          <w:rFonts w:ascii="Arial" w:eastAsia="Arial" w:hAnsi="Arial" w:cs="Arial"/>
          <w:szCs w:val="22"/>
        </w:rPr>
        <w:t xml:space="preserve">n </w:t>
      </w:r>
      <w:r>
        <w:rPr>
          <w:rFonts w:ascii="Arial" w:eastAsia="Arial" w:hAnsi="Arial" w:cs="Arial"/>
          <w:spacing w:val="1"/>
          <w:szCs w:val="22"/>
        </w:rPr>
        <w:t>r</w:t>
      </w:r>
      <w:r>
        <w:rPr>
          <w:rFonts w:ascii="Arial" w:eastAsia="Arial" w:hAnsi="Arial" w:cs="Arial"/>
          <w:szCs w:val="22"/>
        </w:rPr>
        <w:t xml:space="preserve">esponse </w:t>
      </w:r>
      <w:r>
        <w:rPr>
          <w:rFonts w:ascii="Arial" w:eastAsia="Arial" w:hAnsi="Arial" w:cs="Arial"/>
          <w:spacing w:val="-1"/>
          <w:szCs w:val="22"/>
        </w:rPr>
        <w:t>t</w:t>
      </w:r>
      <w:r>
        <w:rPr>
          <w:rFonts w:ascii="Arial" w:eastAsia="Arial" w:hAnsi="Arial" w:cs="Arial"/>
          <w:szCs w:val="22"/>
        </w:rPr>
        <w:t>o</w:t>
      </w:r>
      <w:r>
        <w:rPr>
          <w:rFonts w:ascii="Arial" w:eastAsia="Arial" w:hAnsi="Arial" w:cs="Arial"/>
          <w:spacing w:val="2"/>
          <w:szCs w:val="22"/>
        </w:rPr>
        <w:t xml:space="preserve"> </w:t>
      </w:r>
      <w:r>
        <w:rPr>
          <w:rFonts w:ascii="Arial" w:eastAsia="Arial" w:hAnsi="Arial" w:cs="Arial"/>
          <w:spacing w:val="1"/>
          <w:szCs w:val="22"/>
        </w:rPr>
        <w:t>t</w:t>
      </w:r>
      <w:r>
        <w:rPr>
          <w:rFonts w:ascii="Arial" w:eastAsia="Arial" w:hAnsi="Arial" w:cs="Arial"/>
          <w:szCs w:val="22"/>
        </w:rPr>
        <w:t>h</w:t>
      </w:r>
      <w:r>
        <w:rPr>
          <w:rFonts w:ascii="Arial" w:eastAsia="Arial" w:hAnsi="Arial" w:cs="Arial"/>
          <w:spacing w:val="-1"/>
          <w:szCs w:val="22"/>
        </w:rPr>
        <w:t>i</w:t>
      </w:r>
      <w:r>
        <w:rPr>
          <w:rFonts w:ascii="Arial" w:eastAsia="Arial" w:hAnsi="Arial" w:cs="Arial"/>
          <w:szCs w:val="22"/>
        </w:rPr>
        <w:t>s</w:t>
      </w:r>
      <w:r>
        <w:rPr>
          <w:rFonts w:ascii="Arial" w:eastAsia="Arial" w:hAnsi="Arial" w:cs="Arial"/>
          <w:spacing w:val="3"/>
          <w:szCs w:val="22"/>
        </w:rPr>
        <w:t xml:space="preserve"> </w:t>
      </w:r>
      <w:r>
        <w:rPr>
          <w:rFonts w:ascii="Arial" w:eastAsia="Arial" w:hAnsi="Arial" w:cs="Arial"/>
          <w:spacing w:val="-1"/>
          <w:szCs w:val="22"/>
        </w:rPr>
        <w:t>R</w:t>
      </w:r>
      <w:r>
        <w:rPr>
          <w:rFonts w:ascii="Arial" w:eastAsia="Arial" w:hAnsi="Arial" w:cs="Arial"/>
          <w:szCs w:val="22"/>
        </w:rPr>
        <w:t>F</w:t>
      </w:r>
      <w:r>
        <w:rPr>
          <w:rFonts w:ascii="Arial" w:eastAsia="Arial" w:hAnsi="Arial" w:cs="Arial"/>
          <w:spacing w:val="-3"/>
          <w:szCs w:val="22"/>
        </w:rPr>
        <w:t>P</w:t>
      </w:r>
      <w:r>
        <w:rPr>
          <w:rFonts w:ascii="Arial" w:eastAsia="Arial" w:hAnsi="Arial" w:cs="Arial"/>
          <w:szCs w:val="22"/>
        </w:rPr>
        <w:t>,</w:t>
      </w:r>
      <w:r>
        <w:rPr>
          <w:rFonts w:ascii="Arial" w:eastAsia="Arial" w:hAnsi="Arial" w:cs="Arial"/>
          <w:spacing w:val="4"/>
          <w:szCs w:val="22"/>
        </w:rPr>
        <w:t xml:space="preserve"> </w:t>
      </w:r>
      <w:r>
        <w:rPr>
          <w:rFonts w:ascii="Arial" w:eastAsia="Arial" w:hAnsi="Arial" w:cs="Arial"/>
          <w:spacing w:val="-3"/>
          <w:szCs w:val="22"/>
        </w:rPr>
        <w:t>L</w:t>
      </w:r>
      <w:r>
        <w:rPr>
          <w:rFonts w:ascii="Arial" w:eastAsia="Arial" w:hAnsi="Arial" w:cs="Arial"/>
          <w:spacing w:val="1"/>
          <w:szCs w:val="22"/>
        </w:rPr>
        <w:t>I</w:t>
      </w:r>
      <w:r>
        <w:rPr>
          <w:rFonts w:ascii="Arial" w:eastAsia="Arial" w:hAnsi="Arial" w:cs="Arial"/>
          <w:spacing w:val="-1"/>
          <w:szCs w:val="22"/>
        </w:rPr>
        <w:t>P</w:t>
      </w:r>
      <w:r>
        <w:rPr>
          <w:rFonts w:ascii="Arial" w:eastAsia="Arial" w:hAnsi="Arial" w:cs="Arial"/>
          <w:szCs w:val="22"/>
        </w:rPr>
        <w:t>A</w:t>
      </w:r>
      <w:r>
        <w:rPr>
          <w:rFonts w:ascii="Arial" w:eastAsia="Arial" w:hAnsi="Arial" w:cs="Arial"/>
          <w:spacing w:val="2"/>
          <w:szCs w:val="22"/>
        </w:rPr>
        <w:t xml:space="preserve"> </w:t>
      </w:r>
      <w:r>
        <w:rPr>
          <w:rFonts w:ascii="Arial" w:eastAsia="Arial" w:hAnsi="Arial" w:cs="Arial"/>
          <w:spacing w:val="-3"/>
          <w:szCs w:val="22"/>
        </w:rPr>
        <w:t>w</w:t>
      </w:r>
      <w:r>
        <w:rPr>
          <w:rFonts w:ascii="Arial" w:eastAsia="Arial" w:hAnsi="Arial" w:cs="Arial"/>
          <w:spacing w:val="-1"/>
          <w:szCs w:val="22"/>
        </w:rPr>
        <w:t>i</w:t>
      </w:r>
      <w:r>
        <w:rPr>
          <w:rFonts w:ascii="Arial" w:eastAsia="Arial" w:hAnsi="Arial" w:cs="Arial"/>
          <w:spacing w:val="1"/>
          <w:szCs w:val="22"/>
        </w:rPr>
        <w:t>l</w:t>
      </w:r>
      <w:r>
        <w:rPr>
          <w:rFonts w:ascii="Arial" w:eastAsia="Arial" w:hAnsi="Arial" w:cs="Arial"/>
          <w:szCs w:val="22"/>
        </w:rPr>
        <w:t>l</w:t>
      </w:r>
      <w:r>
        <w:rPr>
          <w:rFonts w:ascii="Arial" w:eastAsia="Arial" w:hAnsi="Arial" w:cs="Arial"/>
          <w:spacing w:val="2"/>
          <w:szCs w:val="22"/>
        </w:rPr>
        <w:t xml:space="preserve"> </w:t>
      </w:r>
      <w:r>
        <w:rPr>
          <w:rFonts w:ascii="Arial" w:eastAsia="Arial" w:hAnsi="Arial" w:cs="Arial"/>
          <w:szCs w:val="22"/>
        </w:rPr>
        <w:t>no</w:t>
      </w:r>
      <w:r>
        <w:rPr>
          <w:rFonts w:ascii="Arial" w:eastAsia="Arial" w:hAnsi="Arial" w:cs="Arial"/>
          <w:spacing w:val="1"/>
          <w:szCs w:val="22"/>
        </w:rPr>
        <w:t>t</w:t>
      </w:r>
      <w:r>
        <w:rPr>
          <w:rFonts w:ascii="Arial" w:eastAsia="Arial" w:hAnsi="Arial" w:cs="Arial"/>
          <w:spacing w:val="-3"/>
          <w:szCs w:val="22"/>
        </w:rPr>
        <w:t>i</w:t>
      </w:r>
      <w:r>
        <w:rPr>
          <w:rFonts w:ascii="Arial" w:eastAsia="Arial" w:hAnsi="Arial" w:cs="Arial"/>
          <w:spacing w:val="3"/>
          <w:szCs w:val="22"/>
        </w:rPr>
        <w:t>f</w:t>
      </w:r>
      <w:r>
        <w:rPr>
          <w:rFonts w:ascii="Arial" w:eastAsia="Arial" w:hAnsi="Arial" w:cs="Arial"/>
          <w:szCs w:val="22"/>
        </w:rPr>
        <w:t xml:space="preserve">y </w:t>
      </w:r>
      <w:r>
        <w:rPr>
          <w:rFonts w:ascii="Arial" w:eastAsia="Arial" w:hAnsi="Arial" w:cs="Arial"/>
          <w:spacing w:val="1"/>
          <w:szCs w:val="22"/>
        </w:rPr>
        <w:t>t</w:t>
      </w:r>
      <w:r>
        <w:rPr>
          <w:rFonts w:ascii="Arial" w:eastAsia="Arial" w:hAnsi="Arial" w:cs="Arial"/>
          <w:szCs w:val="22"/>
        </w:rPr>
        <w:t>he sub</w:t>
      </w:r>
      <w:r>
        <w:rPr>
          <w:rFonts w:ascii="Arial" w:eastAsia="Arial" w:hAnsi="Arial" w:cs="Arial"/>
          <w:spacing w:val="1"/>
          <w:szCs w:val="22"/>
        </w:rPr>
        <w:t>m</w:t>
      </w:r>
      <w:r>
        <w:rPr>
          <w:rFonts w:ascii="Arial" w:eastAsia="Arial" w:hAnsi="Arial" w:cs="Arial"/>
          <w:spacing w:val="-1"/>
          <w:szCs w:val="22"/>
        </w:rPr>
        <w:t>it</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zCs w:val="22"/>
        </w:rPr>
        <w:t>g</w:t>
      </w:r>
      <w:r>
        <w:rPr>
          <w:rFonts w:ascii="Arial" w:eastAsia="Arial" w:hAnsi="Arial" w:cs="Arial"/>
          <w:spacing w:val="5"/>
          <w:szCs w:val="22"/>
        </w:rPr>
        <w:t xml:space="preserve"> </w:t>
      </w:r>
      <w:r>
        <w:rPr>
          <w:rFonts w:ascii="Arial" w:eastAsia="Arial" w:hAnsi="Arial" w:cs="Arial"/>
          <w:szCs w:val="22"/>
        </w:rPr>
        <w:t>e</w:t>
      </w:r>
      <w:r>
        <w:rPr>
          <w:rFonts w:ascii="Arial" w:eastAsia="Arial" w:hAnsi="Arial" w:cs="Arial"/>
          <w:spacing w:val="-3"/>
          <w:szCs w:val="22"/>
        </w:rPr>
        <w:t>n</w:t>
      </w:r>
      <w:r>
        <w:rPr>
          <w:rFonts w:ascii="Arial" w:eastAsia="Arial" w:hAnsi="Arial" w:cs="Arial"/>
          <w:spacing w:val="1"/>
          <w:szCs w:val="22"/>
        </w:rPr>
        <w:t>t</w:t>
      </w:r>
      <w:r>
        <w:rPr>
          <w:rFonts w:ascii="Arial" w:eastAsia="Arial" w:hAnsi="Arial" w:cs="Arial"/>
          <w:spacing w:val="-1"/>
          <w:szCs w:val="22"/>
        </w:rPr>
        <w:t>it</w:t>
      </w:r>
      <w:r>
        <w:rPr>
          <w:rFonts w:ascii="Arial" w:eastAsia="Arial" w:hAnsi="Arial" w:cs="Arial"/>
          <w:szCs w:val="22"/>
        </w:rPr>
        <w:t>y of</w:t>
      </w:r>
      <w:r>
        <w:rPr>
          <w:rFonts w:ascii="Arial" w:eastAsia="Arial" w:hAnsi="Arial" w:cs="Arial"/>
          <w:spacing w:val="4"/>
          <w:szCs w:val="22"/>
        </w:rPr>
        <w:t xml:space="preserve"> </w:t>
      </w:r>
      <w:r>
        <w:rPr>
          <w:rFonts w:ascii="Arial" w:eastAsia="Arial" w:hAnsi="Arial" w:cs="Arial"/>
          <w:spacing w:val="1"/>
          <w:szCs w:val="22"/>
        </w:rPr>
        <w:t>t</w:t>
      </w:r>
      <w:r>
        <w:rPr>
          <w:rFonts w:ascii="Arial" w:eastAsia="Arial" w:hAnsi="Arial" w:cs="Arial"/>
          <w:szCs w:val="22"/>
        </w:rPr>
        <w:t>he F</w:t>
      </w:r>
      <w:r>
        <w:rPr>
          <w:rFonts w:ascii="Arial" w:eastAsia="Arial" w:hAnsi="Arial" w:cs="Arial"/>
          <w:spacing w:val="-1"/>
          <w:szCs w:val="22"/>
        </w:rPr>
        <w:t>O</w:t>
      </w:r>
      <w:r>
        <w:rPr>
          <w:rFonts w:ascii="Arial" w:eastAsia="Arial" w:hAnsi="Arial" w:cs="Arial"/>
          <w:spacing w:val="1"/>
          <w:szCs w:val="22"/>
        </w:rPr>
        <w:t>I</w:t>
      </w:r>
      <w:r>
        <w:rPr>
          <w:rFonts w:ascii="Arial" w:eastAsia="Arial" w:hAnsi="Arial" w:cs="Arial"/>
          <w:szCs w:val="22"/>
        </w:rPr>
        <w:t xml:space="preserve">L </w:t>
      </w:r>
      <w:r>
        <w:rPr>
          <w:rFonts w:ascii="Arial" w:eastAsia="Arial" w:hAnsi="Arial" w:cs="Arial"/>
          <w:spacing w:val="1"/>
          <w:szCs w:val="22"/>
        </w:rPr>
        <w:t>r</w:t>
      </w:r>
      <w:r>
        <w:rPr>
          <w:rFonts w:ascii="Arial" w:eastAsia="Arial" w:hAnsi="Arial" w:cs="Arial"/>
          <w:spacing w:val="-3"/>
          <w:szCs w:val="22"/>
        </w:rPr>
        <w:t>e</w:t>
      </w:r>
      <w:r>
        <w:rPr>
          <w:rFonts w:ascii="Arial" w:eastAsia="Arial" w:hAnsi="Arial" w:cs="Arial"/>
          <w:spacing w:val="2"/>
          <w:szCs w:val="22"/>
        </w:rPr>
        <w:t>q</w:t>
      </w:r>
      <w:r>
        <w:rPr>
          <w:rFonts w:ascii="Arial" w:eastAsia="Arial" w:hAnsi="Arial" w:cs="Arial"/>
          <w:szCs w:val="22"/>
        </w:rPr>
        <w:t>uest pu</w:t>
      </w:r>
      <w:r>
        <w:rPr>
          <w:rFonts w:ascii="Arial" w:eastAsia="Arial" w:hAnsi="Arial" w:cs="Arial"/>
          <w:spacing w:val="1"/>
          <w:szCs w:val="22"/>
        </w:rPr>
        <w:t>r</w:t>
      </w:r>
      <w:r>
        <w:rPr>
          <w:rFonts w:ascii="Arial" w:eastAsia="Arial" w:hAnsi="Arial" w:cs="Arial"/>
          <w:szCs w:val="22"/>
        </w:rPr>
        <w:t>sua</w:t>
      </w:r>
      <w:r>
        <w:rPr>
          <w:rFonts w:ascii="Arial" w:eastAsia="Arial" w:hAnsi="Arial" w:cs="Arial"/>
          <w:spacing w:val="-2"/>
          <w:szCs w:val="22"/>
        </w:rPr>
        <w:t>n</w:t>
      </w:r>
      <w:r>
        <w:rPr>
          <w:rFonts w:ascii="Arial" w:eastAsia="Arial" w:hAnsi="Arial" w:cs="Arial"/>
          <w:szCs w:val="22"/>
        </w:rPr>
        <w:t xml:space="preserve">t </w:t>
      </w:r>
      <w:r>
        <w:rPr>
          <w:rFonts w:ascii="Arial" w:eastAsia="Arial" w:hAnsi="Arial" w:cs="Arial"/>
          <w:spacing w:val="1"/>
          <w:szCs w:val="22"/>
        </w:rPr>
        <w:t>t</w:t>
      </w:r>
      <w:r>
        <w:rPr>
          <w:rFonts w:ascii="Arial" w:eastAsia="Arial" w:hAnsi="Arial" w:cs="Arial"/>
          <w:szCs w:val="22"/>
        </w:rPr>
        <w:t>o</w:t>
      </w:r>
      <w:r>
        <w:rPr>
          <w:rFonts w:ascii="Arial" w:eastAsia="Arial" w:hAnsi="Arial" w:cs="Arial"/>
          <w:spacing w:val="-1"/>
          <w:szCs w:val="22"/>
        </w:rPr>
        <w:t xml:space="preserve"> </w:t>
      </w:r>
      <w:r w:rsidR="003D7288">
        <w:rPr>
          <w:rFonts w:ascii="Arial" w:eastAsia="Arial" w:hAnsi="Arial" w:cs="Arial"/>
          <w:spacing w:val="-1"/>
          <w:szCs w:val="22"/>
        </w:rPr>
        <w:t>Section</w:t>
      </w:r>
      <w:r>
        <w:rPr>
          <w:rFonts w:ascii="Arial" w:eastAsia="Arial" w:hAnsi="Arial" w:cs="Arial"/>
          <w:spacing w:val="1"/>
          <w:szCs w:val="22"/>
        </w:rPr>
        <w:t xml:space="preserve"> </w:t>
      </w:r>
      <w:r>
        <w:rPr>
          <w:rFonts w:ascii="Arial" w:eastAsia="Arial" w:hAnsi="Arial" w:cs="Arial"/>
          <w:szCs w:val="22"/>
        </w:rPr>
        <w:t>89</w:t>
      </w:r>
      <w:r>
        <w:rPr>
          <w:rFonts w:ascii="Arial" w:eastAsia="Arial" w:hAnsi="Arial" w:cs="Arial"/>
          <w:spacing w:val="1"/>
          <w:szCs w:val="22"/>
        </w:rPr>
        <w:t>(</w:t>
      </w:r>
      <w:r>
        <w:rPr>
          <w:rFonts w:ascii="Arial" w:eastAsia="Arial" w:hAnsi="Arial" w:cs="Arial"/>
          <w:spacing w:val="-3"/>
          <w:szCs w:val="22"/>
        </w:rPr>
        <w:t>5</w:t>
      </w:r>
      <w:r>
        <w:rPr>
          <w:rFonts w:ascii="Arial" w:eastAsia="Arial" w:hAnsi="Arial" w:cs="Arial"/>
          <w:szCs w:val="22"/>
        </w:rPr>
        <w:t>)</w:t>
      </w:r>
      <w:r>
        <w:rPr>
          <w:rFonts w:ascii="Arial" w:eastAsia="Arial" w:hAnsi="Arial" w:cs="Arial"/>
          <w:spacing w:val="2"/>
          <w:szCs w:val="22"/>
        </w:rPr>
        <w:t xml:space="preserve"> </w:t>
      </w:r>
      <w:r>
        <w:rPr>
          <w:rFonts w:ascii="Arial" w:eastAsia="Arial" w:hAnsi="Arial" w:cs="Arial"/>
          <w:spacing w:val="-3"/>
          <w:szCs w:val="22"/>
        </w:rPr>
        <w:t>o</w:t>
      </w:r>
      <w:r>
        <w:rPr>
          <w:rFonts w:ascii="Arial" w:eastAsia="Arial" w:hAnsi="Arial" w:cs="Arial"/>
          <w:szCs w:val="22"/>
        </w:rPr>
        <w:t xml:space="preserve">f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1"/>
          <w:szCs w:val="22"/>
        </w:rPr>
        <w:t xml:space="preserve"> </w:t>
      </w:r>
      <w:r>
        <w:rPr>
          <w:rFonts w:ascii="Arial" w:eastAsia="Arial" w:hAnsi="Arial" w:cs="Arial"/>
          <w:spacing w:val="-3"/>
          <w:szCs w:val="22"/>
        </w:rPr>
        <w:t>P</w:t>
      </w:r>
      <w:r>
        <w:rPr>
          <w:rFonts w:ascii="Arial" w:eastAsia="Arial" w:hAnsi="Arial" w:cs="Arial"/>
          <w:spacing w:val="1"/>
          <w:szCs w:val="22"/>
        </w:rPr>
        <w:t>O</w:t>
      </w:r>
      <w:r>
        <w:rPr>
          <w:rFonts w:ascii="Arial" w:eastAsia="Arial" w:hAnsi="Arial" w:cs="Arial"/>
          <w:szCs w:val="22"/>
        </w:rPr>
        <w:t>L</w:t>
      </w:r>
      <w:bookmarkEnd w:id="164"/>
      <w:r w:rsidR="00737AA4">
        <w:rPr>
          <w:rFonts w:ascii="Arial" w:eastAsia="Arial" w:hAnsi="Arial" w:cs="Arial"/>
          <w:szCs w:val="22"/>
        </w:rPr>
        <w:t>.</w:t>
      </w:r>
    </w:p>
    <w:p w14:paraId="1DF879D0" w14:textId="36F8BB22" w:rsidR="00F23D9B" w:rsidRPr="002D294F" w:rsidRDefault="00F23D9B" w:rsidP="002D294F">
      <w:pPr>
        <w:pStyle w:val="Heading3"/>
        <w:numPr>
          <w:ilvl w:val="1"/>
          <w:numId w:val="14"/>
        </w:numPr>
        <w:jc w:val="both"/>
        <w:rPr>
          <w:rFonts w:ascii="Arial" w:hAnsi="Arial" w:cs="Arial"/>
        </w:rPr>
      </w:pPr>
      <w:bookmarkStart w:id="165" w:name="_Toc438197344"/>
      <w:r>
        <w:rPr>
          <w:rFonts w:ascii="Arial" w:eastAsia="Arial" w:hAnsi="Arial" w:cs="Arial"/>
          <w:szCs w:val="22"/>
        </w:rPr>
        <w:lastRenderedPageBreak/>
        <w:t>Proposal Outline and Content</w:t>
      </w:r>
      <w:bookmarkEnd w:id="165"/>
    </w:p>
    <w:p w14:paraId="28125B3D" w14:textId="1DC548A5" w:rsidR="00F23D9B" w:rsidRDefault="00F23D9B" w:rsidP="008F7E4C">
      <w:pPr>
        <w:pStyle w:val="ListParagraph"/>
        <w:numPr>
          <w:ilvl w:val="2"/>
          <w:numId w:val="14"/>
        </w:numPr>
        <w:spacing w:after="120"/>
        <w:ind w:left="1627"/>
        <w:jc w:val="both"/>
        <w:rPr>
          <w:rFonts w:ascii="Arial" w:hAnsi="Arial" w:cs="Arial"/>
        </w:rPr>
      </w:pPr>
      <w:r w:rsidRPr="00F23D9B">
        <w:rPr>
          <w:rFonts w:ascii="Arial" w:hAnsi="Arial" w:cs="Arial"/>
        </w:rPr>
        <w:t xml:space="preserve">Proposals submitted in response to this RFP are required to follow the </w:t>
      </w:r>
      <w:r w:rsidR="00D83FF6">
        <w:rPr>
          <w:rFonts w:ascii="Arial" w:hAnsi="Arial" w:cs="Arial"/>
        </w:rPr>
        <w:t xml:space="preserve">outline </w:t>
      </w:r>
      <w:r w:rsidRPr="00F23D9B">
        <w:rPr>
          <w:rFonts w:ascii="Arial" w:hAnsi="Arial" w:cs="Arial"/>
        </w:rPr>
        <w:t xml:space="preserve">below in terms of format. Following the outline </w:t>
      </w:r>
      <w:r w:rsidR="003D7288">
        <w:rPr>
          <w:rFonts w:ascii="Arial" w:hAnsi="Arial" w:cs="Arial"/>
        </w:rPr>
        <w:t xml:space="preserve">there </w:t>
      </w:r>
      <w:r w:rsidRPr="00F23D9B">
        <w:rPr>
          <w:rFonts w:ascii="Arial" w:hAnsi="Arial" w:cs="Arial"/>
        </w:rPr>
        <w:t>are sections</w:t>
      </w:r>
      <w:r>
        <w:rPr>
          <w:rFonts w:ascii="Arial" w:hAnsi="Arial" w:cs="Arial"/>
        </w:rPr>
        <w:t xml:space="preserve"> </w:t>
      </w:r>
      <w:r w:rsidRPr="00F23D9B">
        <w:rPr>
          <w:rFonts w:ascii="Arial" w:hAnsi="Arial" w:cs="Arial"/>
        </w:rPr>
        <w:t>corresponding to the outline that provide additional information and guidance regarding the outline item and required information. Note that not all requirements listed within the proposal outline sections may be applicable to all resources. Respondents should exercise their judgment when determining whether or not a requirement is applicable to their proposal and incase of doubt he/she should contact the designed contact persons for this RFP.</w:t>
      </w:r>
    </w:p>
    <w:p w14:paraId="5AACB136" w14:textId="77777777" w:rsidR="00F23D9B" w:rsidRDefault="00F23D9B" w:rsidP="002D294F">
      <w:pPr>
        <w:pStyle w:val="ListParagraph"/>
        <w:spacing w:after="120"/>
        <w:ind w:left="1627"/>
        <w:rPr>
          <w:rFonts w:ascii="Arial" w:hAnsi="Arial" w:cs="Arial"/>
        </w:rPr>
      </w:pPr>
    </w:p>
    <w:p w14:paraId="753B6218" w14:textId="68657BD3" w:rsidR="00F23D9B" w:rsidRDefault="00F23D9B" w:rsidP="002B1851">
      <w:pPr>
        <w:pStyle w:val="ListParagraph"/>
        <w:numPr>
          <w:ilvl w:val="2"/>
          <w:numId w:val="14"/>
        </w:numPr>
        <w:spacing w:after="120"/>
        <w:rPr>
          <w:rFonts w:ascii="Arial" w:hAnsi="Arial" w:cs="Arial"/>
        </w:rPr>
      </w:pPr>
      <w:r>
        <w:rPr>
          <w:rFonts w:ascii="Arial" w:hAnsi="Arial" w:cs="Arial"/>
        </w:rPr>
        <w:t>Proposal Sections</w:t>
      </w:r>
    </w:p>
    <w:p w14:paraId="37EA6A31" w14:textId="46A7C97D" w:rsidR="00F23D9B" w:rsidRDefault="00F23D9B" w:rsidP="002B1851">
      <w:pPr>
        <w:pStyle w:val="Heading3"/>
        <w:numPr>
          <w:ilvl w:val="3"/>
          <w:numId w:val="14"/>
        </w:numPr>
        <w:spacing w:after="120"/>
        <w:jc w:val="both"/>
        <w:rPr>
          <w:rFonts w:ascii="Arial" w:hAnsi="Arial" w:cs="Arial"/>
        </w:rPr>
      </w:pPr>
      <w:bookmarkStart w:id="166" w:name="_Toc438197345"/>
      <w:r>
        <w:rPr>
          <w:rFonts w:ascii="Arial" w:hAnsi="Arial" w:cs="Arial"/>
        </w:rPr>
        <w:t>Cover Letter</w:t>
      </w:r>
      <w:bookmarkEnd w:id="166"/>
    </w:p>
    <w:p w14:paraId="0354B83A" w14:textId="0F41225E" w:rsidR="00F23D9B" w:rsidRDefault="00F23D9B" w:rsidP="002B1851">
      <w:pPr>
        <w:pStyle w:val="Heading3"/>
        <w:numPr>
          <w:ilvl w:val="3"/>
          <w:numId w:val="14"/>
        </w:numPr>
        <w:spacing w:after="120"/>
        <w:jc w:val="both"/>
        <w:rPr>
          <w:rFonts w:ascii="Arial" w:hAnsi="Arial" w:cs="Arial"/>
        </w:rPr>
      </w:pPr>
      <w:bookmarkStart w:id="167" w:name="_Toc438197346"/>
      <w:r>
        <w:rPr>
          <w:rFonts w:ascii="Arial" w:hAnsi="Arial" w:cs="Arial"/>
        </w:rPr>
        <w:t>Table of Contents</w:t>
      </w:r>
      <w:bookmarkEnd w:id="167"/>
    </w:p>
    <w:p w14:paraId="642C36DA" w14:textId="5A867338" w:rsidR="00F23D9B" w:rsidRDefault="00F23D9B" w:rsidP="002B1851">
      <w:pPr>
        <w:pStyle w:val="Heading3"/>
        <w:numPr>
          <w:ilvl w:val="3"/>
          <w:numId w:val="14"/>
        </w:numPr>
        <w:spacing w:after="120"/>
        <w:jc w:val="both"/>
        <w:rPr>
          <w:rFonts w:ascii="Arial" w:hAnsi="Arial" w:cs="Arial"/>
        </w:rPr>
      </w:pPr>
      <w:bookmarkStart w:id="168" w:name="_Toc438197347"/>
      <w:r>
        <w:rPr>
          <w:rFonts w:ascii="Arial" w:hAnsi="Arial" w:cs="Arial"/>
        </w:rPr>
        <w:t>Disclosures</w:t>
      </w:r>
      <w:bookmarkEnd w:id="168"/>
    </w:p>
    <w:p w14:paraId="50D01A1C" w14:textId="401723F9" w:rsidR="00F23D9B" w:rsidRDefault="00F23D9B" w:rsidP="002B1851">
      <w:pPr>
        <w:pStyle w:val="Heading3"/>
        <w:numPr>
          <w:ilvl w:val="3"/>
          <w:numId w:val="14"/>
        </w:numPr>
        <w:spacing w:after="120"/>
        <w:jc w:val="both"/>
        <w:rPr>
          <w:rFonts w:ascii="Arial" w:hAnsi="Arial" w:cs="Arial"/>
        </w:rPr>
      </w:pPr>
      <w:bookmarkStart w:id="169" w:name="_Toc438197348"/>
      <w:r>
        <w:rPr>
          <w:rFonts w:ascii="Arial" w:hAnsi="Arial" w:cs="Arial"/>
        </w:rPr>
        <w:t>Company Data and Relevant Experience</w:t>
      </w:r>
      <w:bookmarkEnd w:id="169"/>
    </w:p>
    <w:p w14:paraId="1C163E78" w14:textId="429ED4D8" w:rsidR="00D1429C" w:rsidRDefault="00D1429C" w:rsidP="002B1851">
      <w:pPr>
        <w:pStyle w:val="Heading3"/>
        <w:numPr>
          <w:ilvl w:val="3"/>
          <w:numId w:val="14"/>
        </w:numPr>
        <w:spacing w:after="120"/>
        <w:jc w:val="both"/>
        <w:rPr>
          <w:rFonts w:ascii="Arial" w:hAnsi="Arial" w:cs="Arial"/>
        </w:rPr>
      </w:pPr>
      <w:bookmarkStart w:id="170" w:name="_Toc438197349"/>
      <w:r>
        <w:rPr>
          <w:rFonts w:ascii="Arial" w:hAnsi="Arial" w:cs="Arial"/>
        </w:rPr>
        <w:t>Project Description</w:t>
      </w:r>
      <w:bookmarkEnd w:id="170"/>
    </w:p>
    <w:p w14:paraId="1C675118" w14:textId="6CFA80C9" w:rsidR="00D1429C" w:rsidRDefault="00D1429C" w:rsidP="002B1851">
      <w:pPr>
        <w:pStyle w:val="Heading3"/>
        <w:numPr>
          <w:ilvl w:val="3"/>
          <w:numId w:val="14"/>
        </w:numPr>
        <w:spacing w:after="120"/>
        <w:jc w:val="both"/>
        <w:rPr>
          <w:rFonts w:ascii="Arial" w:hAnsi="Arial" w:cs="Arial"/>
        </w:rPr>
      </w:pPr>
      <w:bookmarkStart w:id="171" w:name="_Toc438197350"/>
      <w:r>
        <w:rPr>
          <w:rFonts w:ascii="Arial" w:hAnsi="Arial" w:cs="Arial"/>
        </w:rPr>
        <w:t>Technical Response</w:t>
      </w:r>
      <w:bookmarkEnd w:id="171"/>
    </w:p>
    <w:p w14:paraId="6258351D" w14:textId="5D830DC0" w:rsidR="00D1429C" w:rsidRDefault="00D1429C" w:rsidP="002B1851">
      <w:pPr>
        <w:pStyle w:val="Heading3"/>
        <w:numPr>
          <w:ilvl w:val="3"/>
          <w:numId w:val="14"/>
        </w:numPr>
        <w:spacing w:after="120"/>
        <w:jc w:val="both"/>
        <w:rPr>
          <w:rFonts w:ascii="Arial" w:hAnsi="Arial" w:cs="Arial"/>
        </w:rPr>
      </w:pPr>
      <w:bookmarkStart w:id="172" w:name="_Toc438197351"/>
      <w:r>
        <w:rPr>
          <w:rFonts w:ascii="Arial" w:hAnsi="Arial" w:cs="Arial"/>
        </w:rPr>
        <w:t>Project Execution Plan</w:t>
      </w:r>
      <w:bookmarkEnd w:id="172"/>
    </w:p>
    <w:p w14:paraId="612B8465" w14:textId="09F52104" w:rsidR="00D1429C" w:rsidRDefault="00D1429C" w:rsidP="002B1851">
      <w:pPr>
        <w:pStyle w:val="Heading3"/>
        <w:numPr>
          <w:ilvl w:val="3"/>
          <w:numId w:val="14"/>
        </w:numPr>
        <w:spacing w:after="120"/>
        <w:jc w:val="both"/>
        <w:rPr>
          <w:rFonts w:ascii="Arial" w:hAnsi="Arial" w:cs="Arial"/>
        </w:rPr>
      </w:pPr>
      <w:bookmarkStart w:id="173" w:name="_Toc438197352"/>
      <w:r>
        <w:rPr>
          <w:rFonts w:ascii="Arial" w:hAnsi="Arial" w:cs="Arial"/>
        </w:rPr>
        <w:t>Financial Plan</w:t>
      </w:r>
      <w:bookmarkEnd w:id="173"/>
    </w:p>
    <w:p w14:paraId="07B370A5" w14:textId="55097FA3" w:rsidR="00D1429C" w:rsidRDefault="00D1429C" w:rsidP="002B1851">
      <w:pPr>
        <w:pStyle w:val="Heading3"/>
        <w:numPr>
          <w:ilvl w:val="3"/>
          <w:numId w:val="14"/>
        </w:numPr>
        <w:spacing w:after="120"/>
        <w:jc w:val="both"/>
        <w:rPr>
          <w:rFonts w:ascii="Arial" w:hAnsi="Arial" w:cs="Arial"/>
        </w:rPr>
      </w:pPr>
      <w:bookmarkStart w:id="174" w:name="_Toc438197353"/>
      <w:r>
        <w:rPr>
          <w:rFonts w:ascii="Arial" w:hAnsi="Arial" w:cs="Arial"/>
        </w:rPr>
        <w:t>Pricing</w:t>
      </w:r>
      <w:bookmarkEnd w:id="174"/>
    </w:p>
    <w:p w14:paraId="1C005D56" w14:textId="53C95092" w:rsidR="00D1429C" w:rsidRDefault="00D1429C" w:rsidP="002B1851">
      <w:pPr>
        <w:pStyle w:val="Heading3"/>
        <w:numPr>
          <w:ilvl w:val="3"/>
          <w:numId w:val="14"/>
        </w:numPr>
        <w:spacing w:after="120"/>
        <w:jc w:val="both"/>
        <w:rPr>
          <w:rFonts w:ascii="Arial" w:hAnsi="Arial" w:cs="Arial"/>
        </w:rPr>
      </w:pPr>
      <w:bookmarkStart w:id="175" w:name="_Toc438197354"/>
      <w:r>
        <w:rPr>
          <w:rFonts w:ascii="Arial" w:hAnsi="Arial" w:cs="Arial"/>
        </w:rPr>
        <w:t>Schedule</w:t>
      </w:r>
      <w:bookmarkEnd w:id="175"/>
    </w:p>
    <w:p w14:paraId="6D24DF1B" w14:textId="42A2A303" w:rsidR="00D1429C" w:rsidRDefault="00D1429C" w:rsidP="002B1851">
      <w:pPr>
        <w:pStyle w:val="Heading3"/>
        <w:numPr>
          <w:ilvl w:val="3"/>
          <w:numId w:val="14"/>
        </w:numPr>
        <w:spacing w:after="120"/>
        <w:jc w:val="both"/>
        <w:rPr>
          <w:rFonts w:ascii="Arial" w:hAnsi="Arial" w:cs="Arial"/>
        </w:rPr>
      </w:pPr>
      <w:bookmarkStart w:id="176" w:name="_Toc438197355"/>
      <w:r>
        <w:rPr>
          <w:rFonts w:ascii="Arial" w:hAnsi="Arial" w:cs="Arial"/>
        </w:rPr>
        <w:t>Power Purchase Agreement</w:t>
      </w:r>
      <w:bookmarkEnd w:id="176"/>
    </w:p>
    <w:p w14:paraId="3A90087E" w14:textId="0F8FAE1B" w:rsidR="00D1429C" w:rsidRDefault="00D1429C" w:rsidP="002B1851">
      <w:pPr>
        <w:pStyle w:val="Heading3"/>
        <w:numPr>
          <w:ilvl w:val="3"/>
          <w:numId w:val="14"/>
        </w:numPr>
        <w:spacing w:after="120"/>
        <w:jc w:val="both"/>
        <w:rPr>
          <w:rFonts w:ascii="Arial" w:hAnsi="Arial" w:cs="Arial"/>
        </w:rPr>
      </w:pPr>
      <w:bookmarkStart w:id="177" w:name="_Toc438197356"/>
      <w:r>
        <w:rPr>
          <w:rFonts w:ascii="Arial" w:hAnsi="Arial" w:cs="Arial"/>
        </w:rPr>
        <w:t>Conditions Precedent for PPA</w:t>
      </w:r>
      <w:bookmarkEnd w:id="177"/>
    </w:p>
    <w:p w14:paraId="3C0C31DE" w14:textId="01150E0F" w:rsidR="00D1429C" w:rsidRDefault="00D1429C" w:rsidP="002B1851">
      <w:pPr>
        <w:pStyle w:val="Heading3"/>
        <w:numPr>
          <w:ilvl w:val="3"/>
          <w:numId w:val="14"/>
        </w:numPr>
        <w:spacing w:after="120"/>
        <w:jc w:val="both"/>
        <w:rPr>
          <w:rFonts w:ascii="Arial" w:hAnsi="Arial" w:cs="Arial"/>
        </w:rPr>
      </w:pPr>
      <w:bookmarkStart w:id="178" w:name="_Toc438197357"/>
      <w:r>
        <w:rPr>
          <w:rFonts w:ascii="Arial" w:hAnsi="Arial" w:cs="Arial"/>
        </w:rPr>
        <w:t>Technical Requirements, Siting and Guidance</w:t>
      </w:r>
      <w:bookmarkEnd w:id="178"/>
    </w:p>
    <w:p w14:paraId="26B4CC79" w14:textId="7F681242" w:rsidR="00D1429C" w:rsidRDefault="00D1429C" w:rsidP="000778DC">
      <w:pPr>
        <w:pStyle w:val="Heading3"/>
        <w:numPr>
          <w:ilvl w:val="3"/>
          <w:numId w:val="14"/>
        </w:numPr>
        <w:jc w:val="both"/>
        <w:rPr>
          <w:rFonts w:ascii="Arial" w:hAnsi="Arial" w:cs="Arial"/>
        </w:rPr>
      </w:pPr>
      <w:bookmarkStart w:id="179" w:name="_Toc438197358"/>
      <w:r>
        <w:rPr>
          <w:rFonts w:ascii="Arial" w:hAnsi="Arial" w:cs="Arial"/>
        </w:rPr>
        <w:t>Confidentiality</w:t>
      </w:r>
      <w:bookmarkEnd w:id="179"/>
    </w:p>
    <w:p w14:paraId="0FEF6A3F" w14:textId="43A3754D" w:rsidR="00A90F1A" w:rsidRPr="0080227F" w:rsidRDefault="009C604A" w:rsidP="0080227F">
      <w:pPr>
        <w:pStyle w:val="Heading2"/>
        <w:numPr>
          <w:ilvl w:val="1"/>
          <w:numId w:val="14"/>
        </w:numPr>
        <w:rPr>
          <w:rFonts w:ascii="Arial" w:hAnsi="Arial"/>
        </w:rPr>
      </w:pPr>
      <w:bookmarkStart w:id="180" w:name="_Toc438197359"/>
      <w:bookmarkStart w:id="181" w:name="_Toc438543913"/>
      <w:bookmarkStart w:id="182" w:name="_Toc448930940"/>
      <w:r w:rsidRPr="0064645F">
        <w:rPr>
          <w:rFonts w:ascii="Arial" w:hAnsi="Arial"/>
        </w:rPr>
        <w:t>Cover Letter</w:t>
      </w:r>
      <w:bookmarkEnd w:id="180"/>
      <w:bookmarkEnd w:id="181"/>
      <w:bookmarkEnd w:id="182"/>
    </w:p>
    <w:p w14:paraId="48491B27" w14:textId="77777777" w:rsidR="009C604A" w:rsidRPr="0064645F" w:rsidRDefault="009C604A" w:rsidP="009B728C">
      <w:pPr>
        <w:pStyle w:val="Heading3"/>
        <w:numPr>
          <w:ilvl w:val="2"/>
          <w:numId w:val="14"/>
        </w:numPr>
        <w:jc w:val="both"/>
        <w:rPr>
          <w:rFonts w:ascii="Arial" w:hAnsi="Arial" w:cs="Arial"/>
        </w:rPr>
      </w:pPr>
      <w:bookmarkStart w:id="183" w:name="_Toc438197360"/>
      <w:r w:rsidRPr="0064645F">
        <w:rPr>
          <w:rFonts w:ascii="Arial" w:hAnsi="Arial" w:cs="Arial"/>
        </w:rPr>
        <w:t>The cover letter shall include an “executive summary” of the highlights and special features of the Project or Proposal.</w:t>
      </w:r>
      <w:bookmarkEnd w:id="183"/>
      <w:r w:rsidRPr="0064645F">
        <w:rPr>
          <w:rFonts w:ascii="Arial" w:hAnsi="Arial" w:cs="Arial"/>
        </w:rPr>
        <w:t xml:space="preserve"> </w:t>
      </w:r>
    </w:p>
    <w:p w14:paraId="37A3941D" w14:textId="1616FAAF" w:rsidR="009C604A" w:rsidRPr="0064645F" w:rsidRDefault="009C604A" w:rsidP="009B728C">
      <w:pPr>
        <w:pStyle w:val="Heading3"/>
        <w:numPr>
          <w:ilvl w:val="2"/>
          <w:numId w:val="14"/>
        </w:numPr>
        <w:jc w:val="both"/>
        <w:rPr>
          <w:rFonts w:ascii="Arial" w:hAnsi="Arial" w:cs="Arial"/>
        </w:rPr>
      </w:pPr>
      <w:bookmarkStart w:id="184" w:name="_Toc438197361"/>
      <w:r w:rsidRPr="0064645F">
        <w:rPr>
          <w:rFonts w:ascii="Arial" w:hAnsi="Arial" w:cs="Arial"/>
        </w:rPr>
        <w:t>The cover letter shall be signed by Respondent’s primary point of contact and the individual(s) that are duly authorized by the Respondent to make a binding offer.</w:t>
      </w:r>
      <w:bookmarkEnd w:id="184"/>
    </w:p>
    <w:p w14:paraId="1975FA6C" w14:textId="77777777" w:rsidR="009C604A" w:rsidRPr="0064645F" w:rsidRDefault="009C604A" w:rsidP="009B728C">
      <w:pPr>
        <w:pStyle w:val="Heading3"/>
        <w:numPr>
          <w:ilvl w:val="2"/>
          <w:numId w:val="14"/>
        </w:numPr>
        <w:jc w:val="both"/>
        <w:rPr>
          <w:rFonts w:ascii="Arial" w:hAnsi="Arial" w:cs="Arial"/>
        </w:rPr>
      </w:pPr>
      <w:bookmarkStart w:id="185" w:name="_Toc438197362"/>
      <w:r w:rsidRPr="0064645F">
        <w:rPr>
          <w:rFonts w:ascii="Arial" w:hAnsi="Arial" w:cs="Arial"/>
        </w:rPr>
        <w:t>The cover letter shall include contact information for Respondent’s primary point of contact, including name, title, address, phone, email, and fax.</w:t>
      </w:r>
      <w:bookmarkEnd w:id="185"/>
    </w:p>
    <w:p w14:paraId="5E14CB90" w14:textId="58442C16" w:rsidR="009C604A" w:rsidRDefault="009C604A" w:rsidP="009B728C">
      <w:pPr>
        <w:pStyle w:val="Heading3"/>
        <w:numPr>
          <w:ilvl w:val="2"/>
          <w:numId w:val="14"/>
        </w:numPr>
        <w:jc w:val="both"/>
        <w:rPr>
          <w:rFonts w:ascii="Arial" w:hAnsi="Arial" w:cs="Arial"/>
        </w:rPr>
      </w:pPr>
      <w:bookmarkStart w:id="186" w:name="_Toc438197363"/>
      <w:r w:rsidRPr="0064645F">
        <w:rPr>
          <w:rFonts w:ascii="Arial" w:hAnsi="Arial" w:cs="Arial"/>
        </w:rPr>
        <w:t>The cover letter shall contain a statement clearly indicating the time period during which the Proposal (including pricing) will remain effective.</w:t>
      </w:r>
      <w:r w:rsidR="00EA49DC">
        <w:rPr>
          <w:rFonts w:ascii="Arial" w:hAnsi="Arial" w:cs="Arial"/>
        </w:rPr>
        <w:t xml:space="preserve"> </w:t>
      </w:r>
      <w:r w:rsidRPr="0064645F">
        <w:rPr>
          <w:rFonts w:ascii="Arial" w:hAnsi="Arial" w:cs="Arial"/>
        </w:rPr>
        <w:t xml:space="preserve">At a minimum, the Proposal must remain effective through the “Firm Pricing Required </w:t>
      </w:r>
      <w:r w:rsidR="00AB5BB4" w:rsidRPr="0064645F">
        <w:rPr>
          <w:rFonts w:ascii="Arial" w:hAnsi="Arial" w:cs="Arial"/>
        </w:rPr>
        <w:t>through</w:t>
      </w:r>
      <w:r w:rsidRPr="0064645F">
        <w:rPr>
          <w:rFonts w:ascii="Arial" w:hAnsi="Arial" w:cs="Arial"/>
        </w:rPr>
        <w:t xml:space="preserve"> Date” noted in the RFP Schedule.</w:t>
      </w:r>
      <w:bookmarkEnd w:id="186"/>
      <w:r w:rsidRPr="0064645F">
        <w:rPr>
          <w:rFonts w:ascii="Arial" w:hAnsi="Arial" w:cs="Arial"/>
        </w:rPr>
        <w:t xml:space="preserve"> </w:t>
      </w:r>
    </w:p>
    <w:p w14:paraId="5D2E60F4" w14:textId="3AEA69E6" w:rsidR="00617676" w:rsidRPr="0064645F" w:rsidRDefault="00617676" w:rsidP="009B728C">
      <w:pPr>
        <w:pStyle w:val="Heading3"/>
        <w:numPr>
          <w:ilvl w:val="2"/>
          <w:numId w:val="14"/>
        </w:numPr>
        <w:jc w:val="both"/>
        <w:rPr>
          <w:rFonts w:ascii="Arial" w:hAnsi="Arial" w:cs="Arial"/>
        </w:rPr>
      </w:pPr>
      <w:bookmarkStart w:id="187" w:name="_Toc438197364"/>
      <w:r>
        <w:rPr>
          <w:rFonts w:ascii="Arial" w:hAnsi="Arial" w:cs="Arial"/>
        </w:rPr>
        <w:lastRenderedPageBreak/>
        <w:t xml:space="preserve">The cover letter shall clearly identify if the </w:t>
      </w:r>
      <w:r w:rsidR="00147568">
        <w:rPr>
          <w:rFonts w:ascii="Arial" w:hAnsi="Arial" w:cs="Arial"/>
        </w:rPr>
        <w:t xml:space="preserve">Renewable Project proposal has been </w:t>
      </w:r>
      <w:r w:rsidR="00221784">
        <w:rPr>
          <w:rFonts w:ascii="Arial" w:hAnsi="Arial" w:cs="Arial"/>
        </w:rPr>
        <w:t>or is anticipated to be</w:t>
      </w:r>
      <w:r w:rsidR="0095307C">
        <w:rPr>
          <w:rFonts w:ascii="Arial" w:hAnsi="Arial" w:cs="Arial"/>
        </w:rPr>
        <w:t xml:space="preserve"> </w:t>
      </w:r>
      <w:r w:rsidR="00221784">
        <w:rPr>
          <w:rFonts w:ascii="Arial" w:hAnsi="Arial" w:cs="Arial"/>
        </w:rPr>
        <w:t>submitted</w:t>
      </w:r>
      <w:r w:rsidR="00147568">
        <w:rPr>
          <w:rFonts w:ascii="Arial" w:hAnsi="Arial" w:cs="Arial"/>
        </w:rPr>
        <w:t xml:space="preserve"> for any other active RFP on the PSEG Long Island website.</w:t>
      </w:r>
      <w:bookmarkEnd w:id="187"/>
    </w:p>
    <w:p w14:paraId="5ED23458" w14:textId="77777777" w:rsidR="009C604A" w:rsidRPr="0064645F" w:rsidRDefault="009C604A" w:rsidP="0064645F">
      <w:pPr>
        <w:pStyle w:val="Heading2"/>
        <w:numPr>
          <w:ilvl w:val="1"/>
          <w:numId w:val="14"/>
        </w:numPr>
        <w:jc w:val="both"/>
        <w:rPr>
          <w:rFonts w:ascii="Arial" w:hAnsi="Arial"/>
        </w:rPr>
      </w:pPr>
      <w:bookmarkStart w:id="188" w:name="_Toc438197365"/>
      <w:bookmarkStart w:id="189" w:name="_Toc438543914"/>
      <w:bookmarkStart w:id="190" w:name="_Toc448930941"/>
      <w:r w:rsidRPr="0064645F">
        <w:rPr>
          <w:rFonts w:ascii="Arial" w:hAnsi="Arial"/>
        </w:rPr>
        <w:t>Table of Contents</w:t>
      </w:r>
      <w:bookmarkEnd w:id="188"/>
      <w:bookmarkEnd w:id="189"/>
      <w:bookmarkEnd w:id="190"/>
    </w:p>
    <w:p w14:paraId="412EF66D" w14:textId="62810BB8" w:rsidR="009C604A" w:rsidRPr="0064645F" w:rsidRDefault="009C604A" w:rsidP="003D7288">
      <w:pPr>
        <w:pStyle w:val="Heading3"/>
        <w:numPr>
          <w:ilvl w:val="2"/>
          <w:numId w:val="14"/>
        </w:numPr>
        <w:jc w:val="both"/>
        <w:rPr>
          <w:rFonts w:ascii="Arial" w:hAnsi="Arial" w:cs="Arial"/>
        </w:rPr>
      </w:pPr>
      <w:bookmarkStart w:id="191" w:name="_Toc438197366"/>
      <w:r w:rsidRPr="0064645F">
        <w:rPr>
          <w:rFonts w:ascii="Arial" w:hAnsi="Arial" w:cs="Arial"/>
        </w:rPr>
        <w:t>Proposals should include a table of contents that clearly lists all items submitted in response to this RFP</w:t>
      </w:r>
      <w:r w:rsidR="008F59B4">
        <w:rPr>
          <w:rFonts w:ascii="Arial" w:hAnsi="Arial" w:cs="Arial"/>
        </w:rPr>
        <w:t xml:space="preserve"> and is consistent with the requirements fo</w:t>
      </w:r>
      <w:r w:rsidR="007D4E62">
        <w:rPr>
          <w:rFonts w:ascii="Arial" w:hAnsi="Arial" w:cs="Arial"/>
        </w:rPr>
        <w:t>r</w:t>
      </w:r>
      <w:r w:rsidR="008F59B4">
        <w:rPr>
          <w:rFonts w:ascii="Arial" w:hAnsi="Arial" w:cs="Arial"/>
        </w:rPr>
        <w:t xml:space="preserve"> </w:t>
      </w:r>
      <w:r w:rsidR="003D7288">
        <w:rPr>
          <w:rFonts w:ascii="Arial" w:hAnsi="Arial" w:cs="Arial"/>
        </w:rPr>
        <w:t>Section</w:t>
      </w:r>
      <w:r w:rsidR="008F59B4">
        <w:rPr>
          <w:rFonts w:ascii="Arial" w:hAnsi="Arial" w:cs="Arial"/>
        </w:rPr>
        <w:t xml:space="preserve"> 6.2.2</w:t>
      </w:r>
      <w:r w:rsidRPr="0064645F">
        <w:rPr>
          <w:rFonts w:ascii="Arial" w:hAnsi="Arial" w:cs="Arial"/>
        </w:rPr>
        <w:t>.</w:t>
      </w:r>
      <w:bookmarkEnd w:id="191"/>
    </w:p>
    <w:p w14:paraId="41B08100" w14:textId="77777777" w:rsidR="009C604A" w:rsidRPr="0064645F" w:rsidRDefault="009C604A" w:rsidP="0064645F">
      <w:pPr>
        <w:pStyle w:val="Heading2"/>
        <w:numPr>
          <w:ilvl w:val="1"/>
          <w:numId w:val="14"/>
        </w:numPr>
        <w:jc w:val="both"/>
        <w:rPr>
          <w:rFonts w:ascii="Arial" w:hAnsi="Arial"/>
        </w:rPr>
      </w:pPr>
      <w:bookmarkStart w:id="192" w:name="_Toc438197367"/>
      <w:bookmarkStart w:id="193" w:name="_Toc438543915"/>
      <w:bookmarkStart w:id="194" w:name="_Toc448930942"/>
      <w:r w:rsidRPr="0064645F">
        <w:rPr>
          <w:rFonts w:ascii="Arial" w:hAnsi="Arial"/>
        </w:rPr>
        <w:t>Disclosures</w:t>
      </w:r>
      <w:bookmarkEnd w:id="192"/>
      <w:bookmarkEnd w:id="193"/>
      <w:bookmarkEnd w:id="194"/>
    </w:p>
    <w:p w14:paraId="2B51A8D4" w14:textId="77777777" w:rsidR="009C604A" w:rsidRPr="0064645F" w:rsidRDefault="009C604A" w:rsidP="009B728C">
      <w:pPr>
        <w:pStyle w:val="Heading3"/>
        <w:numPr>
          <w:ilvl w:val="2"/>
          <w:numId w:val="14"/>
        </w:numPr>
        <w:jc w:val="both"/>
        <w:rPr>
          <w:rFonts w:ascii="Arial" w:hAnsi="Arial" w:cs="Arial"/>
        </w:rPr>
      </w:pPr>
      <w:bookmarkStart w:id="195" w:name="_Toc438197368"/>
      <w:r w:rsidRPr="0064645F">
        <w:rPr>
          <w:rFonts w:ascii="Arial" w:hAnsi="Arial" w:cs="Arial"/>
        </w:rPr>
        <w:t>Respondent shall provide a disclosure of any instances in the last five years where Respondent, any of its officers, directors or partners, any of its affiliates, or its proposed guarantor (if any) defaulted or was deemed to be in noncompliance with any obligation related to the sale or purchase of power (capacity, energy and/or ancillary services), transmission, or natural gas, or was the subject of a civil proceeding for conversion, theft, fraud, business fraud, misrepresentation, false statements, unfair or deceptive business practices, anti-competitive acts or omissions, or collusive bidding or other procurement- or sale-related irregularities.</w:t>
      </w:r>
      <w:bookmarkEnd w:id="195"/>
    </w:p>
    <w:p w14:paraId="76C69FF5" w14:textId="4A5C346A" w:rsidR="009C604A" w:rsidRPr="0064645F" w:rsidRDefault="009C604A" w:rsidP="009B728C">
      <w:pPr>
        <w:pStyle w:val="Heading3"/>
        <w:numPr>
          <w:ilvl w:val="2"/>
          <w:numId w:val="14"/>
        </w:numPr>
        <w:jc w:val="both"/>
        <w:rPr>
          <w:rFonts w:ascii="Arial" w:hAnsi="Arial" w:cs="Arial"/>
        </w:rPr>
      </w:pPr>
      <w:bookmarkStart w:id="196" w:name="_Toc438197369"/>
      <w:r w:rsidRPr="0064645F">
        <w:rPr>
          <w:rFonts w:ascii="Arial" w:hAnsi="Arial" w:cs="Arial"/>
        </w:rPr>
        <w:t>Respondent shall provide a disclosure of any instances in the last five years where Respondent, any of its officers, directors or partners, any of its affiliates, or its proposed guarantor (if any) was convicted of (</w:t>
      </w:r>
      <w:r w:rsidR="00AB5BB4" w:rsidRPr="0064645F">
        <w:rPr>
          <w:rFonts w:ascii="Arial" w:hAnsi="Arial" w:cs="Arial"/>
        </w:rPr>
        <w:t>I</w:t>
      </w:r>
      <w:r w:rsidRPr="0064645F">
        <w:rPr>
          <w:rFonts w:ascii="Arial" w:hAnsi="Arial" w:cs="Arial"/>
        </w:rPr>
        <w:t>) any felony, or (ii) any crime related to the sale or purchase of power (capacity, energy and/or ancillary services), transmission, or natural gas, conversion, theft, fraud, business fraud, misrepresentation, false statements, unfair or deceptive business practices, anti-competitive acts or omissions, or collusive bidding or other procurement- or sale-related irregularities.</w:t>
      </w:r>
      <w:bookmarkEnd w:id="196"/>
    </w:p>
    <w:p w14:paraId="3CF37D21" w14:textId="3A7E5209" w:rsidR="009C604A" w:rsidRPr="00964C15" w:rsidRDefault="009C604A" w:rsidP="006E167C">
      <w:pPr>
        <w:pStyle w:val="Heading3"/>
        <w:numPr>
          <w:ilvl w:val="2"/>
          <w:numId w:val="14"/>
        </w:numPr>
        <w:jc w:val="both"/>
        <w:rPr>
          <w:rFonts w:ascii="Arial" w:hAnsi="Arial" w:cs="Arial"/>
        </w:rPr>
      </w:pPr>
      <w:bookmarkStart w:id="197" w:name="_Toc438197370"/>
      <w:r w:rsidRPr="00964C15">
        <w:rPr>
          <w:rFonts w:ascii="Arial" w:hAnsi="Arial" w:cs="Arial"/>
        </w:rPr>
        <w:t xml:space="preserve">Respondent shall provide a signed and completed Contractor Disclosure of Prior Non-Responsibility Determinations, MacBride Fair Employment Principles, Contingent Fee Certification, Non-Collusive Bidding Certification and New York State Vendor Responsibility Questionnaire/Certification forms, as available on </w:t>
      </w:r>
      <w:hyperlink r:id="rId38" w:history="1">
        <w:r w:rsidR="00964C15" w:rsidRPr="00964C15">
          <w:rPr>
            <w:rStyle w:val="Hyperlink"/>
            <w:rFonts w:ascii="Arial" w:hAnsi="Arial" w:cs="Arial"/>
            <w:szCs w:val="22"/>
          </w:rPr>
          <w:t>the RFP website</w:t>
        </w:r>
      </w:hyperlink>
      <w:r w:rsidR="00964C15" w:rsidRPr="00964C15">
        <w:rPr>
          <w:rFonts w:ascii="Arial" w:hAnsi="Arial" w:cs="Arial"/>
          <w:szCs w:val="22"/>
        </w:rPr>
        <w:t xml:space="preserve">. </w:t>
      </w:r>
      <w:bookmarkEnd w:id="197"/>
    </w:p>
    <w:p w14:paraId="64143008" w14:textId="77777777" w:rsidR="009C604A" w:rsidRPr="0064645F" w:rsidRDefault="009C604A" w:rsidP="0064645F">
      <w:pPr>
        <w:pStyle w:val="Heading2"/>
        <w:numPr>
          <w:ilvl w:val="1"/>
          <w:numId w:val="14"/>
        </w:numPr>
        <w:jc w:val="both"/>
        <w:rPr>
          <w:rFonts w:ascii="Arial" w:hAnsi="Arial"/>
        </w:rPr>
      </w:pPr>
      <w:bookmarkStart w:id="198" w:name="_Toc438197371"/>
      <w:bookmarkStart w:id="199" w:name="_Toc438543916"/>
      <w:bookmarkStart w:id="200" w:name="_Toc448930943"/>
      <w:r w:rsidRPr="0064645F">
        <w:rPr>
          <w:rFonts w:ascii="Arial" w:hAnsi="Arial"/>
        </w:rPr>
        <w:t>Company Data and Relevant Experience</w:t>
      </w:r>
      <w:bookmarkEnd w:id="198"/>
      <w:bookmarkEnd w:id="199"/>
      <w:bookmarkEnd w:id="200"/>
      <w:r w:rsidRPr="0064645F">
        <w:rPr>
          <w:rFonts w:ascii="Arial" w:hAnsi="Arial"/>
        </w:rPr>
        <w:t xml:space="preserve"> </w:t>
      </w:r>
    </w:p>
    <w:p w14:paraId="758382F6" w14:textId="77777777" w:rsidR="009C604A" w:rsidRPr="0064645F" w:rsidRDefault="009C604A" w:rsidP="002B1851">
      <w:pPr>
        <w:pStyle w:val="Heading3"/>
        <w:numPr>
          <w:ilvl w:val="2"/>
          <w:numId w:val="14"/>
        </w:numPr>
        <w:spacing w:after="120"/>
        <w:rPr>
          <w:rFonts w:ascii="Arial" w:hAnsi="Arial" w:cs="Arial"/>
        </w:rPr>
      </w:pPr>
      <w:bookmarkStart w:id="201" w:name="_Toc438197372"/>
      <w:r w:rsidRPr="0064645F">
        <w:rPr>
          <w:rFonts w:ascii="Arial" w:hAnsi="Arial" w:cs="Arial"/>
        </w:rPr>
        <w:t>Proposals must contain:</w:t>
      </w:r>
      <w:bookmarkEnd w:id="201"/>
    </w:p>
    <w:p w14:paraId="51441253" w14:textId="0F6D62C8" w:rsidR="009C604A" w:rsidRPr="0064645F" w:rsidRDefault="009C604A" w:rsidP="00083F0D">
      <w:pPr>
        <w:pStyle w:val="Heading4"/>
        <w:numPr>
          <w:ilvl w:val="3"/>
          <w:numId w:val="14"/>
        </w:numPr>
        <w:spacing w:after="120"/>
        <w:jc w:val="both"/>
        <w:rPr>
          <w:rFonts w:ascii="Arial" w:hAnsi="Arial" w:cs="Arial"/>
        </w:rPr>
      </w:pPr>
      <w:r w:rsidRPr="0064645F">
        <w:rPr>
          <w:rFonts w:ascii="Arial" w:hAnsi="Arial" w:cs="Arial"/>
        </w:rPr>
        <w:t xml:space="preserve">Company name, address and telephone number (and name, address, telephone number, and e-mail address of the contact person for </w:t>
      </w:r>
      <w:r w:rsidR="009D3D66">
        <w:rPr>
          <w:rFonts w:ascii="Arial" w:hAnsi="Arial" w:cs="Arial"/>
        </w:rPr>
        <w:t>Respondent</w:t>
      </w:r>
      <w:r w:rsidR="009D3D66" w:rsidRPr="0064645F">
        <w:rPr>
          <w:rFonts w:ascii="Arial" w:hAnsi="Arial" w:cs="Arial"/>
        </w:rPr>
        <w:t xml:space="preserve"> </w:t>
      </w:r>
      <w:r w:rsidRPr="0064645F">
        <w:rPr>
          <w:rFonts w:ascii="Arial" w:hAnsi="Arial" w:cs="Arial"/>
        </w:rPr>
        <w:t>in connection with its Proposal);</w:t>
      </w:r>
    </w:p>
    <w:p w14:paraId="3B7FD6D7" w14:textId="4E5399FA" w:rsidR="009C604A" w:rsidRPr="0064645F" w:rsidRDefault="009C604A" w:rsidP="00083F0D">
      <w:pPr>
        <w:pStyle w:val="Heading4"/>
        <w:numPr>
          <w:ilvl w:val="3"/>
          <w:numId w:val="14"/>
        </w:numPr>
        <w:spacing w:after="120"/>
        <w:jc w:val="both"/>
        <w:rPr>
          <w:rFonts w:ascii="Arial" w:hAnsi="Arial" w:cs="Arial"/>
        </w:rPr>
      </w:pPr>
      <w:r w:rsidRPr="0064645F">
        <w:rPr>
          <w:rFonts w:ascii="Arial" w:hAnsi="Arial" w:cs="Arial"/>
        </w:rPr>
        <w:t xml:space="preserve">Legal status (e.g., corporation, partnership, </w:t>
      </w:r>
      <w:r w:rsidR="00AB5BB4" w:rsidRPr="0064645F">
        <w:rPr>
          <w:rFonts w:ascii="Arial" w:hAnsi="Arial" w:cs="Arial"/>
        </w:rPr>
        <w:t>Limited Liability Company</w:t>
      </w:r>
      <w:r w:rsidRPr="0064645F">
        <w:rPr>
          <w:rFonts w:ascii="Arial" w:hAnsi="Arial" w:cs="Arial"/>
        </w:rPr>
        <w:t>), date formed, jurisdiction of organization, and identification of any relevant affiliates;</w:t>
      </w:r>
    </w:p>
    <w:p w14:paraId="3261C408" w14:textId="77777777" w:rsidR="009C604A" w:rsidRPr="0064645F" w:rsidRDefault="009C604A" w:rsidP="00083F0D">
      <w:pPr>
        <w:pStyle w:val="Heading4"/>
        <w:numPr>
          <w:ilvl w:val="3"/>
          <w:numId w:val="14"/>
        </w:numPr>
        <w:spacing w:after="120"/>
        <w:jc w:val="both"/>
        <w:rPr>
          <w:rFonts w:ascii="Arial" w:hAnsi="Arial" w:cs="Arial"/>
        </w:rPr>
      </w:pPr>
      <w:r w:rsidRPr="0064645F">
        <w:rPr>
          <w:rFonts w:ascii="Arial" w:hAnsi="Arial" w:cs="Arial"/>
        </w:rPr>
        <w:t>Ownership status (e.g., privately held or publically traded);</w:t>
      </w:r>
    </w:p>
    <w:p w14:paraId="6BAA3D25" w14:textId="6B3C4605" w:rsidR="009C604A" w:rsidRPr="0064645F" w:rsidRDefault="009C604A" w:rsidP="00083F0D">
      <w:pPr>
        <w:pStyle w:val="Heading4"/>
        <w:numPr>
          <w:ilvl w:val="3"/>
          <w:numId w:val="14"/>
        </w:numPr>
        <w:spacing w:after="120"/>
        <w:jc w:val="both"/>
        <w:rPr>
          <w:rFonts w:ascii="Arial" w:hAnsi="Arial" w:cs="Arial"/>
        </w:rPr>
      </w:pPr>
      <w:r w:rsidRPr="0064645F">
        <w:rPr>
          <w:rFonts w:ascii="Arial" w:hAnsi="Arial" w:cs="Arial"/>
        </w:rPr>
        <w:t xml:space="preserve">Guarantor information (same information as subparagraphs </w:t>
      </w:r>
      <w:r w:rsidR="00964C15">
        <w:rPr>
          <w:rFonts w:ascii="Arial" w:hAnsi="Arial" w:cs="Arial"/>
        </w:rPr>
        <w:t>(1)</w:t>
      </w:r>
      <w:r w:rsidRPr="0064645F">
        <w:rPr>
          <w:rFonts w:ascii="Arial" w:hAnsi="Arial" w:cs="Arial"/>
        </w:rPr>
        <w:t xml:space="preserve"> and </w:t>
      </w:r>
      <w:r w:rsidR="00964C15">
        <w:rPr>
          <w:rFonts w:ascii="Arial" w:hAnsi="Arial" w:cs="Arial"/>
        </w:rPr>
        <w:t>(2)</w:t>
      </w:r>
      <w:r w:rsidRPr="0064645F">
        <w:rPr>
          <w:rFonts w:ascii="Arial" w:hAnsi="Arial" w:cs="Arial"/>
        </w:rPr>
        <w:t xml:space="preserve"> in this section) if applicable;</w:t>
      </w:r>
    </w:p>
    <w:p w14:paraId="7CF8B743" w14:textId="5199B822" w:rsidR="009C604A" w:rsidRPr="0064645F" w:rsidRDefault="009C604A" w:rsidP="00083F0D">
      <w:pPr>
        <w:pStyle w:val="Heading4"/>
        <w:numPr>
          <w:ilvl w:val="3"/>
          <w:numId w:val="14"/>
        </w:numPr>
        <w:spacing w:after="120"/>
        <w:jc w:val="both"/>
        <w:rPr>
          <w:rFonts w:ascii="Arial" w:hAnsi="Arial" w:cs="Arial"/>
        </w:rPr>
      </w:pPr>
      <w:r w:rsidRPr="0064645F">
        <w:rPr>
          <w:rFonts w:ascii="Arial" w:hAnsi="Arial" w:cs="Arial"/>
        </w:rPr>
        <w:lastRenderedPageBreak/>
        <w:t>If a consortium submits a Proposal in response to this RFP, the consortium will clearly provide information on its legal form and each of its members, and identify the member responsible for providing all financial security, executing the PPA, and providing Products to LIPA (the “</w:t>
      </w:r>
      <w:r w:rsidRPr="0064645F">
        <w:rPr>
          <w:rFonts w:ascii="Arial" w:hAnsi="Arial" w:cs="Arial"/>
          <w:u w:val="single"/>
        </w:rPr>
        <w:t>Lead Member</w:t>
      </w:r>
      <w:r w:rsidRPr="0064645F">
        <w:rPr>
          <w:rFonts w:ascii="Arial" w:hAnsi="Arial" w:cs="Arial"/>
        </w:rPr>
        <w:t>”).</w:t>
      </w:r>
    </w:p>
    <w:p w14:paraId="6C9B8B3C" w14:textId="7846F2FE" w:rsidR="009C604A" w:rsidRDefault="009C604A" w:rsidP="00083F0D">
      <w:pPr>
        <w:pStyle w:val="Heading4"/>
        <w:numPr>
          <w:ilvl w:val="3"/>
          <w:numId w:val="14"/>
        </w:numPr>
        <w:spacing w:after="120"/>
        <w:jc w:val="both"/>
        <w:rPr>
          <w:rFonts w:ascii="Arial" w:hAnsi="Arial" w:cs="Arial"/>
        </w:rPr>
      </w:pPr>
      <w:r w:rsidRPr="0064645F">
        <w:rPr>
          <w:rFonts w:ascii="Arial" w:hAnsi="Arial" w:cs="Arial"/>
        </w:rPr>
        <w:t xml:space="preserve">Company history and experience in the areas of development, financing, construction, and operation of </w:t>
      </w:r>
      <w:r w:rsidR="009F6BE1">
        <w:rPr>
          <w:rFonts w:ascii="Arial" w:hAnsi="Arial" w:cs="Arial"/>
        </w:rPr>
        <w:t>renewable</w:t>
      </w:r>
      <w:r w:rsidR="009F6BE1" w:rsidRPr="0064645F">
        <w:rPr>
          <w:rFonts w:ascii="Arial" w:hAnsi="Arial" w:cs="Arial"/>
        </w:rPr>
        <w:t xml:space="preserve"> </w:t>
      </w:r>
      <w:r w:rsidRPr="0064645F">
        <w:rPr>
          <w:rFonts w:ascii="Arial" w:hAnsi="Arial" w:cs="Arial"/>
        </w:rPr>
        <w:t>generating plants</w:t>
      </w:r>
      <w:r w:rsidR="009F6BE1">
        <w:rPr>
          <w:rFonts w:ascii="Arial" w:hAnsi="Arial" w:cs="Arial"/>
        </w:rPr>
        <w:t xml:space="preserve"> (number of MW and projects by technology and location)</w:t>
      </w:r>
      <w:r w:rsidRPr="0064645F">
        <w:rPr>
          <w:rFonts w:ascii="Arial" w:hAnsi="Arial" w:cs="Arial"/>
        </w:rPr>
        <w:t>;</w:t>
      </w:r>
    </w:p>
    <w:p w14:paraId="26396D6A" w14:textId="77777777" w:rsidR="009F6BE1" w:rsidRPr="009F6BE1" w:rsidRDefault="009F6BE1" w:rsidP="00083F0D">
      <w:pPr>
        <w:pStyle w:val="Heading4"/>
        <w:numPr>
          <w:ilvl w:val="3"/>
          <w:numId w:val="14"/>
        </w:numPr>
        <w:spacing w:after="120"/>
        <w:jc w:val="both"/>
        <w:rPr>
          <w:rFonts w:ascii="Arial" w:hAnsi="Arial" w:cs="Arial"/>
        </w:rPr>
      </w:pPr>
      <w:r w:rsidRPr="009F6BE1">
        <w:rPr>
          <w:rFonts w:ascii="Arial" w:hAnsi="Arial" w:cs="Arial"/>
        </w:rPr>
        <w:t>Provide organizational chart that describes the reporting relationships of all key pers</w:t>
      </w:r>
      <w:r>
        <w:rPr>
          <w:rFonts w:ascii="Arial" w:hAnsi="Arial" w:cs="Arial"/>
        </w:rPr>
        <w:t>onnel and team members/partners along with bios and team experience in developing similar projects.</w:t>
      </w:r>
    </w:p>
    <w:p w14:paraId="042755A7" w14:textId="77777777" w:rsidR="009C604A" w:rsidRPr="0064645F" w:rsidRDefault="009C604A" w:rsidP="00083F0D">
      <w:pPr>
        <w:pStyle w:val="Heading4"/>
        <w:numPr>
          <w:ilvl w:val="3"/>
          <w:numId w:val="14"/>
        </w:numPr>
        <w:spacing w:after="120"/>
        <w:jc w:val="both"/>
        <w:rPr>
          <w:rFonts w:ascii="Arial" w:hAnsi="Arial" w:cs="Arial"/>
        </w:rPr>
      </w:pPr>
      <w:r w:rsidRPr="0064645F">
        <w:rPr>
          <w:rFonts w:ascii="Arial" w:hAnsi="Arial" w:cs="Arial"/>
        </w:rPr>
        <w:t>Familiarity and experience with NYISO requirements; and</w:t>
      </w:r>
    </w:p>
    <w:p w14:paraId="740D887C" w14:textId="5ACFF8E8" w:rsidR="009C604A" w:rsidRPr="0064645F" w:rsidRDefault="009C604A" w:rsidP="00083F0D">
      <w:pPr>
        <w:pStyle w:val="Heading4"/>
        <w:numPr>
          <w:ilvl w:val="3"/>
          <w:numId w:val="14"/>
        </w:numPr>
        <w:jc w:val="both"/>
        <w:rPr>
          <w:rFonts w:ascii="Arial" w:hAnsi="Arial" w:cs="Arial"/>
        </w:rPr>
      </w:pPr>
      <w:r w:rsidRPr="0064645F">
        <w:rPr>
          <w:rFonts w:ascii="Arial" w:hAnsi="Arial" w:cs="Arial"/>
        </w:rPr>
        <w:t xml:space="preserve">Existing electric generating plants owned and/or operated by </w:t>
      </w:r>
      <w:r w:rsidR="00276B1B">
        <w:rPr>
          <w:rFonts w:ascii="Arial" w:hAnsi="Arial" w:cs="Arial"/>
        </w:rPr>
        <w:t>Respondent</w:t>
      </w:r>
      <w:r w:rsidRPr="0064645F">
        <w:rPr>
          <w:rFonts w:ascii="Arial" w:hAnsi="Arial" w:cs="Arial"/>
        </w:rPr>
        <w:t>.</w:t>
      </w:r>
    </w:p>
    <w:p w14:paraId="4639EC51" w14:textId="77777777" w:rsidR="009C604A" w:rsidRPr="00491D29" w:rsidRDefault="009C604A" w:rsidP="0064645F">
      <w:pPr>
        <w:pStyle w:val="Heading2"/>
        <w:numPr>
          <w:ilvl w:val="1"/>
          <w:numId w:val="14"/>
        </w:numPr>
        <w:jc w:val="both"/>
        <w:rPr>
          <w:rFonts w:ascii="Arial" w:hAnsi="Arial"/>
        </w:rPr>
      </w:pPr>
      <w:bookmarkStart w:id="202" w:name="_Ref368052323"/>
      <w:bookmarkStart w:id="203" w:name="_Toc438197373"/>
      <w:bookmarkStart w:id="204" w:name="_Toc438543917"/>
      <w:bookmarkStart w:id="205" w:name="_Toc448930944"/>
      <w:r w:rsidRPr="00491D29">
        <w:rPr>
          <w:rFonts w:ascii="Arial" w:hAnsi="Arial"/>
        </w:rPr>
        <w:t>Project Description</w:t>
      </w:r>
      <w:bookmarkEnd w:id="202"/>
      <w:bookmarkEnd w:id="203"/>
      <w:bookmarkEnd w:id="204"/>
      <w:bookmarkEnd w:id="205"/>
    </w:p>
    <w:p w14:paraId="372BAF3A" w14:textId="4252B2E2" w:rsidR="009C604A" w:rsidRPr="0064645F" w:rsidRDefault="009C604A" w:rsidP="005B60D7">
      <w:pPr>
        <w:pStyle w:val="Heading3"/>
        <w:numPr>
          <w:ilvl w:val="2"/>
          <w:numId w:val="14"/>
        </w:numPr>
        <w:jc w:val="both"/>
        <w:rPr>
          <w:rFonts w:ascii="Arial" w:hAnsi="Arial" w:cs="Arial"/>
        </w:rPr>
      </w:pPr>
      <w:bookmarkStart w:id="206" w:name="_Toc438197374"/>
      <w:r w:rsidRPr="0064645F">
        <w:rPr>
          <w:rFonts w:ascii="Arial" w:hAnsi="Arial" w:cs="Arial"/>
        </w:rPr>
        <w:t>Provide a full and complete description of the proposed Project including technology, nominal capacity</w:t>
      </w:r>
      <w:r w:rsidR="00FE0AB8" w:rsidRPr="0064645F">
        <w:rPr>
          <w:rFonts w:ascii="Arial" w:hAnsi="Arial" w:cs="Arial"/>
        </w:rPr>
        <w:t xml:space="preserve"> (both real and reactive)</w:t>
      </w:r>
      <w:r w:rsidRPr="0064645F">
        <w:rPr>
          <w:rFonts w:ascii="Arial" w:hAnsi="Arial" w:cs="Arial"/>
        </w:rPr>
        <w:t xml:space="preserve">, size (acreage), existing site conditions, </w:t>
      </w:r>
      <w:r w:rsidR="00765753">
        <w:rPr>
          <w:rFonts w:ascii="Arial" w:hAnsi="Arial" w:cs="Arial"/>
        </w:rPr>
        <w:t xml:space="preserve">adjacent land uses, </w:t>
      </w:r>
      <w:r w:rsidRPr="0064645F">
        <w:rPr>
          <w:rFonts w:ascii="Arial" w:hAnsi="Arial" w:cs="Arial"/>
        </w:rPr>
        <w:t>nearby structures and facilities, and environmental conditions or requirements.</w:t>
      </w:r>
      <w:bookmarkEnd w:id="206"/>
    </w:p>
    <w:p w14:paraId="21EE08B5" w14:textId="0A9BB9E2" w:rsidR="009C604A" w:rsidRPr="0064645F" w:rsidRDefault="009C604A">
      <w:pPr>
        <w:pStyle w:val="Heading3"/>
        <w:numPr>
          <w:ilvl w:val="2"/>
          <w:numId w:val="14"/>
        </w:numPr>
        <w:jc w:val="both"/>
        <w:rPr>
          <w:rFonts w:ascii="Arial" w:hAnsi="Arial" w:cs="Arial"/>
        </w:rPr>
      </w:pPr>
      <w:bookmarkStart w:id="207" w:name="_Toc438197375"/>
      <w:r w:rsidRPr="0064645F">
        <w:rPr>
          <w:rFonts w:ascii="Arial" w:hAnsi="Arial" w:cs="Arial"/>
        </w:rPr>
        <w:t>Provide a full and complete description of the businesses</w:t>
      </w:r>
      <w:r w:rsidR="00765753">
        <w:rPr>
          <w:rFonts w:ascii="Arial" w:hAnsi="Arial" w:cs="Arial"/>
        </w:rPr>
        <w:t>, residences and other pertinent land uses</w:t>
      </w:r>
      <w:r w:rsidRPr="0064645F">
        <w:rPr>
          <w:rFonts w:ascii="Arial" w:hAnsi="Arial" w:cs="Arial"/>
        </w:rPr>
        <w:t xml:space="preserve"> surrounding the location of the proposed Project.</w:t>
      </w:r>
      <w:bookmarkEnd w:id="207"/>
    </w:p>
    <w:p w14:paraId="43D0C9EA" w14:textId="54E4FF0C" w:rsidR="009C604A" w:rsidRPr="0064645F" w:rsidRDefault="009C604A">
      <w:pPr>
        <w:pStyle w:val="Heading3"/>
        <w:numPr>
          <w:ilvl w:val="2"/>
          <w:numId w:val="14"/>
        </w:numPr>
        <w:jc w:val="both"/>
        <w:rPr>
          <w:rFonts w:ascii="Arial" w:hAnsi="Arial" w:cs="Arial"/>
          <w:szCs w:val="22"/>
        </w:rPr>
      </w:pPr>
      <w:bookmarkStart w:id="208" w:name="_Toc438197376"/>
      <w:r w:rsidRPr="0064645F">
        <w:rPr>
          <w:rFonts w:ascii="Arial" w:hAnsi="Arial" w:cs="Arial"/>
        </w:rPr>
        <w:t xml:space="preserve">The proposed Project shall be located on a site controlled by Respondent through either fee ownership, a land lease, option to lease or purchase, or equivalent demonstration of </w:t>
      </w:r>
      <w:r w:rsidRPr="00491D29">
        <w:rPr>
          <w:rFonts w:ascii="Arial" w:hAnsi="Arial" w:cs="Arial"/>
        </w:rPr>
        <w:t xml:space="preserve">site </w:t>
      </w:r>
      <w:r w:rsidRPr="00491D29">
        <w:rPr>
          <w:rFonts w:ascii="Arial" w:hAnsi="Arial" w:cs="Arial"/>
          <w:szCs w:val="22"/>
        </w:rPr>
        <w:t>control</w:t>
      </w:r>
      <w:r w:rsidRPr="0064645F">
        <w:rPr>
          <w:rFonts w:ascii="Arial" w:hAnsi="Arial" w:cs="Arial"/>
          <w:szCs w:val="22"/>
        </w:rPr>
        <w:t>.</w:t>
      </w:r>
      <w:r w:rsidR="00EA49DC">
        <w:rPr>
          <w:rFonts w:ascii="Arial" w:hAnsi="Arial" w:cs="Arial"/>
          <w:szCs w:val="22"/>
        </w:rPr>
        <w:t xml:space="preserve"> </w:t>
      </w:r>
      <w:r w:rsidRPr="0064645F">
        <w:rPr>
          <w:rFonts w:ascii="Arial" w:hAnsi="Arial" w:cs="Arial"/>
          <w:szCs w:val="22"/>
        </w:rPr>
        <w:t>Respondent shall provide evidence of such site control or its plan to obtain site control in its Proposal.</w:t>
      </w:r>
      <w:bookmarkEnd w:id="208"/>
    </w:p>
    <w:p w14:paraId="3BDEFEC2" w14:textId="03A3B2B3" w:rsidR="009C604A" w:rsidRPr="0064645F" w:rsidRDefault="009C604A" w:rsidP="002B1851">
      <w:pPr>
        <w:pStyle w:val="Heading3"/>
        <w:numPr>
          <w:ilvl w:val="2"/>
          <w:numId w:val="14"/>
        </w:numPr>
        <w:spacing w:after="120"/>
        <w:jc w:val="both"/>
        <w:rPr>
          <w:rFonts w:ascii="Arial" w:hAnsi="Arial" w:cs="Arial"/>
          <w:szCs w:val="22"/>
        </w:rPr>
      </w:pPr>
      <w:bookmarkStart w:id="209" w:name="_Toc438197377"/>
      <w:r w:rsidRPr="0064645F">
        <w:rPr>
          <w:rFonts w:ascii="Arial" w:hAnsi="Arial" w:cs="Arial"/>
          <w:szCs w:val="22"/>
        </w:rPr>
        <w:t xml:space="preserve">Site characteristics (including identification of the zoning for the site and a description of whether the proposed </w:t>
      </w:r>
      <w:r w:rsidR="00276B1B">
        <w:rPr>
          <w:rFonts w:ascii="Arial" w:hAnsi="Arial" w:cs="Arial"/>
          <w:szCs w:val="22"/>
        </w:rPr>
        <w:t>Project</w:t>
      </w:r>
      <w:r w:rsidRPr="0064645F">
        <w:rPr>
          <w:rFonts w:ascii="Arial" w:hAnsi="Arial" w:cs="Arial"/>
          <w:szCs w:val="22"/>
        </w:rPr>
        <w:t xml:space="preserve"> is a permitted use under the local zoning code</w:t>
      </w:r>
      <w:r w:rsidR="00617676">
        <w:rPr>
          <w:rFonts w:ascii="Arial" w:hAnsi="Arial" w:cs="Arial"/>
          <w:szCs w:val="22"/>
        </w:rPr>
        <w:t xml:space="preserve"> or has received a zoning code waiver that will allow the Project to be built and operated</w:t>
      </w:r>
      <w:r w:rsidRPr="0064645F">
        <w:rPr>
          <w:rFonts w:ascii="Arial" w:hAnsi="Arial" w:cs="Arial"/>
          <w:szCs w:val="22"/>
        </w:rPr>
        <w:t>; a discussion of any known sensitive environmental features on or adjacent to the site such as wetlands, historic properties, ongoing hazardous materials remediation, residences or other sensitive noise receptors; and a discussion of storm resistant features and other reliability features);</w:t>
      </w:r>
      <w:bookmarkEnd w:id="209"/>
    </w:p>
    <w:p w14:paraId="74E02FC4" w14:textId="77777777" w:rsidR="009C604A" w:rsidRPr="0064645F" w:rsidRDefault="009C604A" w:rsidP="000778DC">
      <w:pPr>
        <w:pStyle w:val="Heading3"/>
        <w:numPr>
          <w:ilvl w:val="3"/>
          <w:numId w:val="14"/>
        </w:numPr>
        <w:rPr>
          <w:rFonts w:ascii="Arial" w:hAnsi="Arial" w:cs="Arial"/>
          <w:szCs w:val="22"/>
        </w:rPr>
      </w:pPr>
      <w:bookmarkStart w:id="210" w:name="_Toc438197378"/>
      <w:r w:rsidRPr="0064645F">
        <w:rPr>
          <w:rFonts w:ascii="Arial" w:hAnsi="Arial" w:cs="Arial"/>
          <w:szCs w:val="22"/>
        </w:rPr>
        <w:t xml:space="preserve">Proof of appropriate local zoning or confirmation in writing from the involved municipality that a change in zoning will occur </w:t>
      </w:r>
      <w:r w:rsidR="00B56196">
        <w:rPr>
          <w:rFonts w:ascii="Arial" w:hAnsi="Arial" w:cs="Arial"/>
          <w:szCs w:val="22"/>
        </w:rPr>
        <w:t xml:space="preserve">a minimum of </w:t>
      </w:r>
      <w:r w:rsidR="007D205E">
        <w:rPr>
          <w:rFonts w:ascii="Arial" w:hAnsi="Arial" w:cs="Arial"/>
          <w:szCs w:val="22"/>
        </w:rPr>
        <w:t xml:space="preserve">one month </w:t>
      </w:r>
      <w:r w:rsidRPr="0064645F">
        <w:rPr>
          <w:rFonts w:ascii="Arial" w:hAnsi="Arial" w:cs="Arial"/>
          <w:szCs w:val="22"/>
        </w:rPr>
        <w:t>prior to the “</w:t>
      </w:r>
      <w:r w:rsidRPr="0064645F">
        <w:rPr>
          <w:rFonts w:ascii="Arial" w:hAnsi="Arial" w:cs="Arial"/>
          <w:szCs w:val="20"/>
        </w:rPr>
        <w:t>Proposal Selection(s) (planned)” date in Table 1</w:t>
      </w:r>
      <w:r w:rsidR="00491D29">
        <w:rPr>
          <w:rFonts w:ascii="Arial" w:hAnsi="Arial" w:cs="Arial"/>
          <w:szCs w:val="20"/>
        </w:rPr>
        <w:t>,</w:t>
      </w:r>
      <w:r w:rsidR="007D205E">
        <w:rPr>
          <w:rFonts w:ascii="Arial" w:hAnsi="Arial" w:cs="Arial"/>
          <w:szCs w:val="20"/>
        </w:rPr>
        <w:t xml:space="preserve"> or a waiver from the involved municipality,</w:t>
      </w:r>
      <w:r w:rsidRPr="0064645F">
        <w:rPr>
          <w:rFonts w:ascii="Arial" w:hAnsi="Arial" w:cs="Arial"/>
          <w:szCs w:val="20"/>
        </w:rPr>
        <w:t xml:space="preserve"> is a requirement of this RFP.</w:t>
      </w:r>
      <w:bookmarkEnd w:id="210"/>
    </w:p>
    <w:p w14:paraId="5795637E" w14:textId="4B2B39F7" w:rsidR="009C604A" w:rsidRPr="0064645F" w:rsidRDefault="009C604A" w:rsidP="002B1851">
      <w:pPr>
        <w:pStyle w:val="Heading3"/>
        <w:numPr>
          <w:ilvl w:val="2"/>
          <w:numId w:val="14"/>
        </w:numPr>
        <w:spacing w:after="120"/>
        <w:jc w:val="both"/>
        <w:rPr>
          <w:rFonts w:ascii="Arial" w:hAnsi="Arial" w:cs="Arial"/>
          <w:szCs w:val="22"/>
        </w:rPr>
      </w:pPr>
      <w:bookmarkStart w:id="211" w:name="_Toc438197379"/>
      <w:r w:rsidRPr="0064645F">
        <w:rPr>
          <w:rFonts w:ascii="Arial" w:hAnsi="Arial" w:cs="Arial"/>
          <w:szCs w:val="22"/>
        </w:rPr>
        <w:t xml:space="preserve">If permits have already been obtained, </w:t>
      </w:r>
      <w:r w:rsidR="009D3D66">
        <w:rPr>
          <w:rFonts w:ascii="Arial" w:hAnsi="Arial" w:cs="Arial"/>
          <w:szCs w:val="22"/>
        </w:rPr>
        <w:t>Respondent</w:t>
      </w:r>
      <w:r w:rsidR="009D3D66" w:rsidRPr="0064645F">
        <w:rPr>
          <w:rFonts w:ascii="Arial" w:hAnsi="Arial" w:cs="Arial"/>
          <w:szCs w:val="22"/>
        </w:rPr>
        <w:t xml:space="preserve"> </w:t>
      </w:r>
      <w:r w:rsidRPr="0064645F">
        <w:rPr>
          <w:rFonts w:ascii="Arial" w:hAnsi="Arial" w:cs="Arial"/>
          <w:szCs w:val="22"/>
        </w:rPr>
        <w:t xml:space="preserve">shall provide copies, and if not, </w:t>
      </w:r>
      <w:r w:rsidR="009D3D66">
        <w:rPr>
          <w:rFonts w:ascii="Arial" w:hAnsi="Arial" w:cs="Arial"/>
          <w:szCs w:val="22"/>
        </w:rPr>
        <w:t>Respondent</w:t>
      </w:r>
      <w:r w:rsidR="009D3D66" w:rsidRPr="0064645F">
        <w:rPr>
          <w:rFonts w:ascii="Arial" w:hAnsi="Arial" w:cs="Arial"/>
          <w:szCs w:val="22"/>
        </w:rPr>
        <w:t xml:space="preserve"> </w:t>
      </w:r>
      <w:r w:rsidRPr="0064645F">
        <w:rPr>
          <w:rFonts w:ascii="Arial" w:hAnsi="Arial" w:cs="Arial"/>
          <w:szCs w:val="22"/>
        </w:rPr>
        <w:t>shall provide a plan and schedule for obtaining all required permits.</w:t>
      </w:r>
      <w:bookmarkEnd w:id="211"/>
    </w:p>
    <w:p w14:paraId="1916CB31" w14:textId="7654A3E1" w:rsidR="009C604A" w:rsidRPr="0064645F" w:rsidRDefault="009C604A" w:rsidP="00083F0D">
      <w:pPr>
        <w:pStyle w:val="Heading3"/>
        <w:numPr>
          <w:ilvl w:val="3"/>
          <w:numId w:val="14"/>
        </w:numPr>
        <w:jc w:val="both"/>
        <w:rPr>
          <w:rFonts w:ascii="Arial" w:hAnsi="Arial" w:cs="Arial"/>
          <w:szCs w:val="22"/>
        </w:rPr>
      </w:pPr>
      <w:bookmarkStart w:id="212" w:name="_Toc438197380"/>
      <w:r w:rsidRPr="0064645F">
        <w:rPr>
          <w:rFonts w:ascii="Arial" w:hAnsi="Arial" w:cs="Arial"/>
          <w:szCs w:val="22"/>
        </w:rPr>
        <w:t xml:space="preserve">All permits must comply with any </w:t>
      </w:r>
      <w:r w:rsidR="008B20A7">
        <w:rPr>
          <w:rFonts w:ascii="Arial" w:hAnsi="Arial" w:cs="Arial"/>
          <w:szCs w:val="22"/>
        </w:rPr>
        <w:t xml:space="preserve">and all State, </w:t>
      </w:r>
      <w:r w:rsidRPr="0064645F">
        <w:rPr>
          <w:rFonts w:ascii="Arial" w:hAnsi="Arial" w:cs="Arial"/>
          <w:szCs w:val="22"/>
        </w:rPr>
        <w:t xml:space="preserve">County, Town or Local Municipality </w:t>
      </w:r>
      <w:r w:rsidR="008B20A7">
        <w:rPr>
          <w:rFonts w:ascii="Arial" w:hAnsi="Arial" w:cs="Arial"/>
          <w:szCs w:val="22"/>
        </w:rPr>
        <w:t xml:space="preserve">laws, ordinances, or </w:t>
      </w:r>
      <w:r w:rsidRPr="0064645F">
        <w:rPr>
          <w:rFonts w:ascii="Arial" w:hAnsi="Arial" w:cs="Arial"/>
          <w:szCs w:val="22"/>
        </w:rPr>
        <w:t xml:space="preserve">regulations that have been established </w:t>
      </w:r>
      <w:r w:rsidR="008B20A7">
        <w:rPr>
          <w:rFonts w:ascii="Arial" w:hAnsi="Arial" w:cs="Arial"/>
          <w:szCs w:val="22"/>
        </w:rPr>
        <w:t xml:space="preserve">including those </w:t>
      </w:r>
      <w:r w:rsidRPr="0064645F">
        <w:rPr>
          <w:rFonts w:ascii="Arial" w:hAnsi="Arial" w:cs="Arial"/>
          <w:szCs w:val="22"/>
        </w:rPr>
        <w:t>with respect to renewable installations.</w:t>
      </w:r>
      <w:bookmarkEnd w:id="212"/>
    </w:p>
    <w:p w14:paraId="68DF5F47" w14:textId="77777777" w:rsidR="009C604A" w:rsidRPr="0064645F" w:rsidRDefault="009C604A" w:rsidP="0064645F">
      <w:pPr>
        <w:pStyle w:val="Heading2"/>
        <w:numPr>
          <w:ilvl w:val="1"/>
          <w:numId w:val="14"/>
        </w:numPr>
        <w:jc w:val="both"/>
        <w:rPr>
          <w:rFonts w:ascii="Arial" w:hAnsi="Arial"/>
        </w:rPr>
      </w:pPr>
      <w:bookmarkStart w:id="213" w:name="_Toc438197381"/>
      <w:bookmarkStart w:id="214" w:name="_Toc438543918"/>
      <w:bookmarkStart w:id="215" w:name="_Toc448930945"/>
      <w:r w:rsidRPr="0064645F">
        <w:rPr>
          <w:rFonts w:ascii="Arial" w:hAnsi="Arial"/>
        </w:rPr>
        <w:lastRenderedPageBreak/>
        <w:t>Technical Response</w:t>
      </w:r>
      <w:bookmarkEnd w:id="213"/>
      <w:bookmarkEnd w:id="214"/>
      <w:bookmarkEnd w:id="215"/>
    </w:p>
    <w:p w14:paraId="5C57232C" w14:textId="77777777" w:rsidR="009C604A" w:rsidRPr="0064645F" w:rsidRDefault="009C604A" w:rsidP="002B1851">
      <w:pPr>
        <w:pStyle w:val="Heading3"/>
        <w:numPr>
          <w:ilvl w:val="2"/>
          <w:numId w:val="14"/>
        </w:numPr>
        <w:spacing w:after="120"/>
        <w:jc w:val="both"/>
        <w:rPr>
          <w:rFonts w:ascii="Arial" w:hAnsi="Arial" w:cs="Arial"/>
        </w:rPr>
      </w:pPr>
      <w:bookmarkStart w:id="216" w:name="_Toc438197382"/>
      <w:r w:rsidRPr="0064645F">
        <w:rPr>
          <w:rFonts w:ascii="Arial" w:hAnsi="Arial" w:cs="Arial"/>
        </w:rPr>
        <w:t>Technology Description:</w:t>
      </w:r>
      <w:bookmarkEnd w:id="216"/>
    </w:p>
    <w:p w14:paraId="15ED3CE8" w14:textId="7019441A"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Provide a full and complete description of the technology being proposed.</w:t>
      </w:r>
      <w:r w:rsidR="00EA49DC">
        <w:rPr>
          <w:rFonts w:ascii="Arial" w:hAnsi="Arial" w:cs="Arial"/>
        </w:rPr>
        <w:t xml:space="preserve"> </w:t>
      </w:r>
      <w:r w:rsidRPr="0064645F">
        <w:rPr>
          <w:rFonts w:ascii="Arial" w:hAnsi="Arial" w:cs="Arial"/>
        </w:rPr>
        <w:t>Respondent shall include a listing of all Projects in which Respondent has previously incorporated this technology, including the size (MW), location, and commercial operation date of each.</w:t>
      </w:r>
    </w:p>
    <w:p w14:paraId="494655AA" w14:textId="145683FF" w:rsidR="009C604A" w:rsidRDefault="009C604A" w:rsidP="007171D3">
      <w:pPr>
        <w:pStyle w:val="Heading4"/>
        <w:numPr>
          <w:ilvl w:val="3"/>
          <w:numId w:val="14"/>
        </w:numPr>
        <w:spacing w:after="120"/>
        <w:jc w:val="both"/>
        <w:rPr>
          <w:rFonts w:ascii="Arial" w:hAnsi="Arial" w:cs="Arial"/>
        </w:rPr>
      </w:pPr>
      <w:r w:rsidRPr="0064645F">
        <w:rPr>
          <w:rFonts w:ascii="Arial" w:hAnsi="Arial" w:cs="Arial"/>
        </w:rPr>
        <w:t xml:space="preserve">Provide projected </w:t>
      </w:r>
      <w:r w:rsidR="005A0C78">
        <w:rPr>
          <w:rFonts w:ascii="Arial" w:hAnsi="Arial" w:cs="Arial"/>
        </w:rPr>
        <w:t xml:space="preserve">equivalent </w:t>
      </w:r>
      <w:r w:rsidRPr="0064645F">
        <w:rPr>
          <w:rFonts w:ascii="Arial" w:hAnsi="Arial" w:cs="Arial"/>
        </w:rPr>
        <w:t>availability factor</w:t>
      </w:r>
      <w:r w:rsidR="00654535">
        <w:rPr>
          <w:rFonts w:ascii="Arial" w:hAnsi="Arial" w:cs="Arial"/>
        </w:rPr>
        <w:t xml:space="preserve"> for </w:t>
      </w:r>
      <w:r w:rsidR="005A0C78">
        <w:rPr>
          <w:rFonts w:ascii="Arial" w:hAnsi="Arial" w:cs="Arial"/>
        </w:rPr>
        <w:t xml:space="preserve">100% renewable fueled </w:t>
      </w:r>
      <w:r w:rsidR="00654535">
        <w:rPr>
          <w:rFonts w:ascii="Arial" w:hAnsi="Arial" w:cs="Arial"/>
        </w:rPr>
        <w:t>fuel cells and biomass facilities only</w:t>
      </w:r>
      <w:r w:rsidRPr="0064645F">
        <w:rPr>
          <w:rFonts w:ascii="Arial" w:hAnsi="Arial" w:cs="Arial"/>
        </w:rPr>
        <w:t>, or the percent of time during a specified period that the facility is capable of providing service</w:t>
      </w:r>
      <w:r w:rsidR="00491D29">
        <w:rPr>
          <w:rFonts w:ascii="Arial" w:hAnsi="Arial" w:cs="Arial"/>
        </w:rPr>
        <w:t xml:space="preserve">. </w:t>
      </w:r>
      <w:r w:rsidRPr="0064645F">
        <w:rPr>
          <w:rFonts w:ascii="Arial" w:hAnsi="Arial" w:cs="Arial"/>
        </w:rPr>
        <w:t>All assumptions (including periods of exclusion or carve-out) in deriving this availability factor should be specified.</w:t>
      </w:r>
    </w:p>
    <w:p w14:paraId="45B08DE9" w14:textId="14F028B1" w:rsidR="00094DBE" w:rsidRPr="0064645F" w:rsidRDefault="00094DBE" w:rsidP="007171D3">
      <w:pPr>
        <w:pStyle w:val="Heading4"/>
        <w:numPr>
          <w:ilvl w:val="3"/>
          <w:numId w:val="14"/>
        </w:numPr>
        <w:spacing w:after="120"/>
        <w:jc w:val="both"/>
        <w:rPr>
          <w:rFonts w:ascii="Arial" w:hAnsi="Arial" w:cs="Arial"/>
        </w:rPr>
      </w:pPr>
      <w:r>
        <w:rPr>
          <w:rFonts w:ascii="Arial" w:hAnsi="Arial" w:cs="Arial"/>
        </w:rPr>
        <w:t xml:space="preserve">Provide projected </w:t>
      </w:r>
      <w:r w:rsidR="00A722E5">
        <w:rPr>
          <w:rFonts w:ascii="Arial" w:hAnsi="Arial" w:cs="Arial"/>
        </w:rPr>
        <w:t xml:space="preserve">hourly </w:t>
      </w:r>
      <w:r>
        <w:rPr>
          <w:rFonts w:ascii="Arial" w:hAnsi="Arial" w:cs="Arial"/>
        </w:rPr>
        <w:t>power output, at 50%, 90% and 99% probabilities of exceedance (i.e., P50, P90, and P99).</w:t>
      </w:r>
      <w:r w:rsidR="00DB0424">
        <w:rPr>
          <w:rFonts w:ascii="Arial" w:hAnsi="Arial" w:cs="Arial"/>
        </w:rPr>
        <w:t xml:space="preserve"> </w:t>
      </w:r>
    </w:p>
    <w:p w14:paraId="2A513C3E" w14:textId="56128C80" w:rsidR="009C604A" w:rsidRPr="0064645F" w:rsidRDefault="00BA543A" w:rsidP="007171D3">
      <w:pPr>
        <w:pStyle w:val="Heading4"/>
        <w:numPr>
          <w:ilvl w:val="3"/>
          <w:numId w:val="14"/>
        </w:numPr>
        <w:spacing w:after="120"/>
        <w:jc w:val="both"/>
        <w:rPr>
          <w:rFonts w:ascii="Arial" w:hAnsi="Arial" w:cs="Arial"/>
        </w:rPr>
      </w:pPr>
      <w:r>
        <w:rPr>
          <w:rFonts w:ascii="Arial" w:hAnsi="Arial" w:cs="Arial"/>
        </w:rPr>
        <w:t xml:space="preserve">For </w:t>
      </w:r>
      <w:r w:rsidR="005A0C78">
        <w:rPr>
          <w:rFonts w:ascii="Arial" w:hAnsi="Arial" w:cs="Arial"/>
        </w:rPr>
        <w:t xml:space="preserve">100% renewable fueled </w:t>
      </w:r>
      <w:r>
        <w:rPr>
          <w:rFonts w:ascii="Arial" w:hAnsi="Arial" w:cs="Arial"/>
        </w:rPr>
        <w:t>fuel cells and biomass facilities, p</w:t>
      </w:r>
      <w:r w:rsidR="009C604A" w:rsidRPr="0064645F">
        <w:rPr>
          <w:rFonts w:ascii="Arial" w:hAnsi="Arial" w:cs="Arial"/>
        </w:rPr>
        <w:t>rovide a summary of planned outages, or the percent of time during a year that the facility is scheduled to be out of service for routine maintenance.</w:t>
      </w:r>
    </w:p>
    <w:p w14:paraId="272E5592" w14:textId="6308A92B" w:rsidR="001D1C45" w:rsidRPr="00E6543D" w:rsidRDefault="009C604A" w:rsidP="007171D3">
      <w:pPr>
        <w:pStyle w:val="Heading4"/>
        <w:numPr>
          <w:ilvl w:val="3"/>
          <w:numId w:val="14"/>
        </w:numPr>
        <w:jc w:val="both"/>
        <w:rPr>
          <w:rFonts w:ascii="Arial" w:hAnsi="Arial" w:cs="Arial"/>
        </w:rPr>
      </w:pPr>
      <w:r w:rsidRPr="0064645F">
        <w:rPr>
          <w:rFonts w:ascii="Arial" w:hAnsi="Arial" w:cs="Arial"/>
        </w:rPr>
        <w:t>Describe to what extent the Project can provide/absorb MVARs to control voltage.</w:t>
      </w:r>
      <w:r w:rsidR="00221784">
        <w:rPr>
          <w:rFonts w:ascii="Arial" w:hAnsi="Arial" w:cs="Arial"/>
        </w:rPr>
        <w:t xml:space="preserve"> </w:t>
      </w:r>
      <w:r w:rsidR="003666D3">
        <w:rPr>
          <w:rFonts w:ascii="Arial" w:hAnsi="Arial" w:cs="Arial"/>
        </w:rPr>
        <w:t>A statement committing the P</w:t>
      </w:r>
      <w:r w:rsidR="001D1C45" w:rsidRPr="00E6543D">
        <w:rPr>
          <w:rFonts w:ascii="Arial" w:hAnsi="Arial" w:cs="Arial"/>
        </w:rPr>
        <w:t>roject to meeting all of the technical requirements of Appendix A for transmission connected Projects or the Long Island System interconnection requirements for Projects connected at the distribution level.</w:t>
      </w:r>
      <w:r w:rsidR="00DB0424">
        <w:rPr>
          <w:rFonts w:ascii="Arial" w:hAnsi="Arial" w:cs="Arial"/>
        </w:rPr>
        <w:t xml:space="preserve"> </w:t>
      </w:r>
      <w:r w:rsidR="001D1C45" w:rsidRPr="00E6543D">
        <w:rPr>
          <w:rFonts w:ascii="Arial" w:hAnsi="Arial" w:cs="Arial"/>
        </w:rPr>
        <w:t>In the event that there are some exceptions to these requirements, each exception shall be identified and the committed performance shall be described in detail.</w:t>
      </w:r>
    </w:p>
    <w:p w14:paraId="2EA0FEDA" w14:textId="77777777" w:rsidR="009C604A" w:rsidRPr="0064645F" w:rsidRDefault="009C604A" w:rsidP="002B1851">
      <w:pPr>
        <w:pStyle w:val="Heading3"/>
        <w:numPr>
          <w:ilvl w:val="2"/>
          <w:numId w:val="14"/>
        </w:numPr>
        <w:spacing w:after="120"/>
        <w:jc w:val="both"/>
        <w:rPr>
          <w:rFonts w:ascii="Arial" w:hAnsi="Arial" w:cs="Arial"/>
        </w:rPr>
      </w:pPr>
      <w:bookmarkStart w:id="217" w:name="_Toc438197383"/>
      <w:r w:rsidRPr="0064645F">
        <w:rPr>
          <w:rFonts w:ascii="Arial" w:hAnsi="Arial" w:cs="Arial"/>
        </w:rPr>
        <w:t>One-Line Diagram:</w:t>
      </w:r>
      <w:bookmarkEnd w:id="217"/>
    </w:p>
    <w:p w14:paraId="715DBF45" w14:textId="7066667A"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 xml:space="preserve">Provide a comprehensive one-line diagram describing the electrical equipment and point of interconnection or deliverability to </w:t>
      </w:r>
      <w:r w:rsidR="002F0FDE">
        <w:rPr>
          <w:rFonts w:ascii="Arial" w:hAnsi="Arial" w:cs="Arial"/>
        </w:rPr>
        <w:t>the Long Island</w:t>
      </w:r>
      <w:r w:rsidR="002F0FDE" w:rsidRPr="0064645F">
        <w:rPr>
          <w:rFonts w:ascii="Arial" w:hAnsi="Arial" w:cs="Arial"/>
        </w:rPr>
        <w:t xml:space="preserve"> </w:t>
      </w:r>
      <w:r w:rsidRPr="0064645F">
        <w:rPr>
          <w:rFonts w:ascii="Arial" w:hAnsi="Arial" w:cs="Arial"/>
        </w:rPr>
        <w:t xml:space="preserve">electric system. </w:t>
      </w:r>
    </w:p>
    <w:p w14:paraId="347F9E3F" w14:textId="1FD58F92"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Compliance with LIPA’s SGIP</w:t>
      </w:r>
      <w:r w:rsidR="000F46DE" w:rsidRPr="0064645F">
        <w:rPr>
          <w:rFonts w:ascii="Arial" w:hAnsi="Arial" w:cs="Arial"/>
        </w:rPr>
        <w:t>,</w:t>
      </w:r>
      <w:r w:rsidRPr="0064645F">
        <w:rPr>
          <w:rFonts w:ascii="Arial" w:hAnsi="Arial" w:cs="Arial"/>
        </w:rPr>
        <w:t xml:space="preserve"> the NYISO’s LGIP requirements</w:t>
      </w:r>
      <w:r w:rsidR="000F46DE" w:rsidRPr="0064645F">
        <w:rPr>
          <w:rFonts w:ascii="Arial" w:hAnsi="Arial" w:cs="Arial"/>
        </w:rPr>
        <w:t>, and LIPA’s Long Island T&amp;D Design Criteria</w:t>
      </w:r>
      <w:r w:rsidRPr="0064645F">
        <w:rPr>
          <w:rFonts w:ascii="Arial" w:hAnsi="Arial" w:cs="Arial"/>
        </w:rPr>
        <w:t xml:space="preserve"> is required.</w:t>
      </w:r>
    </w:p>
    <w:p w14:paraId="1EE6AB2F" w14:textId="55C85718"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Respondents may request certain transmission system data to assist them in developing their proposals.</w:t>
      </w:r>
      <w:r w:rsidR="00EA49DC">
        <w:rPr>
          <w:rFonts w:ascii="Arial" w:hAnsi="Arial" w:cs="Arial"/>
        </w:rPr>
        <w:t xml:space="preserve"> </w:t>
      </w:r>
      <w:r w:rsidR="000812F2">
        <w:rPr>
          <w:rFonts w:ascii="Arial" w:hAnsi="Arial" w:cs="Arial"/>
        </w:rPr>
        <w:t xml:space="preserve">PSEG Long Island </w:t>
      </w:r>
      <w:r w:rsidRPr="0064645F">
        <w:rPr>
          <w:rFonts w:ascii="Arial" w:hAnsi="Arial" w:cs="Arial"/>
        </w:rPr>
        <w:t>will provide interested Respondents a load flow, contingency list, and a one-line diagram around an electrical bus at a proposed interconnection point.</w:t>
      </w:r>
      <w:r w:rsidR="00EA49DC">
        <w:rPr>
          <w:rFonts w:ascii="Arial" w:hAnsi="Arial" w:cs="Arial"/>
        </w:rPr>
        <w:t xml:space="preserve"> </w:t>
      </w:r>
      <w:r w:rsidRPr="0064645F">
        <w:rPr>
          <w:rFonts w:ascii="Arial" w:hAnsi="Arial" w:cs="Arial"/>
        </w:rPr>
        <w:t xml:space="preserve">Respondents should submit a request </w:t>
      </w:r>
      <w:r w:rsidR="00221784">
        <w:rPr>
          <w:rFonts w:ascii="Arial" w:hAnsi="Arial" w:cs="Arial"/>
        </w:rPr>
        <w:t xml:space="preserve">to </w:t>
      </w:r>
      <w:r w:rsidR="009D3D66" w:rsidRPr="009D3D66">
        <w:rPr>
          <w:rFonts w:ascii="Arial" w:hAnsi="Arial" w:cs="Arial"/>
        </w:rPr>
        <w:t>Steve Cantore of the Power Asset Management Department, Phone (516) 949-8295</w:t>
      </w:r>
      <w:r w:rsidRPr="0064645F">
        <w:rPr>
          <w:rFonts w:ascii="Arial" w:hAnsi="Arial" w:cs="Arial"/>
        </w:rPr>
        <w:t xml:space="preserve"> and will be required to execute a non-disclosure agreement.</w:t>
      </w:r>
    </w:p>
    <w:p w14:paraId="1241EAD1" w14:textId="77777777" w:rsidR="009C604A" w:rsidRPr="0064645F" w:rsidRDefault="009C604A" w:rsidP="002B1851">
      <w:pPr>
        <w:pStyle w:val="Heading3"/>
        <w:numPr>
          <w:ilvl w:val="2"/>
          <w:numId w:val="14"/>
        </w:numPr>
        <w:spacing w:after="120"/>
        <w:jc w:val="both"/>
        <w:rPr>
          <w:rFonts w:ascii="Arial" w:hAnsi="Arial" w:cs="Arial"/>
        </w:rPr>
      </w:pPr>
      <w:bookmarkStart w:id="218" w:name="_Toc438197384"/>
      <w:r w:rsidRPr="0064645F">
        <w:rPr>
          <w:rFonts w:ascii="Arial" w:hAnsi="Arial" w:cs="Arial"/>
        </w:rPr>
        <w:t>Site Layout:</w:t>
      </w:r>
      <w:bookmarkEnd w:id="218"/>
    </w:p>
    <w:p w14:paraId="05DA0502"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Provide a layout of the Project site using a white background, including site boundaries, access, location of equipment and buildings, and routing of the transmission line from the Project to the point of interconnection.</w:t>
      </w:r>
    </w:p>
    <w:p w14:paraId="17FED03B"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Provide a layout of the Project using an aerial background, including site boundaries, access, location of equipment and buildings, and routing of the transmission line from the Project to the point of interconnection.</w:t>
      </w:r>
    </w:p>
    <w:p w14:paraId="25872B3F" w14:textId="77777777" w:rsidR="009C604A" w:rsidRPr="0064645F" w:rsidRDefault="009C604A" w:rsidP="002B1851">
      <w:pPr>
        <w:pStyle w:val="Heading4"/>
        <w:numPr>
          <w:ilvl w:val="3"/>
          <w:numId w:val="14"/>
        </w:numPr>
        <w:spacing w:after="120"/>
        <w:rPr>
          <w:rFonts w:ascii="Arial" w:hAnsi="Arial" w:cs="Arial"/>
        </w:rPr>
      </w:pPr>
      <w:r w:rsidRPr="0064645F">
        <w:rPr>
          <w:rFonts w:ascii="Arial" w:hAnsi="Arial" w:cs="Arial"/>
        </w:rPr>
        <w:lastRenderedPageBreak/>
        <w:t>For solar PV projects, provide at a minimum, the following information:</w:t>
      </w:r>
    </w:p>
    <w:p w14:paraId="4D92D21F" w14:textId="436A4A76" w:rsidR="009C604A" w:rsidRPr="0064645F" w:rsidRDefault="00AB5BB4" w:rsidP="002B1851">
      <w:pPr>
        <w:pStyle w:val="Heading4"/>
        <w:numPr>
          <w:ilvl w:val="5"/>
          <w:numId w:val="14"/>
        </w:numPr>
        <w:spacing w:after="120"/>
        <w:jc w:val="both"/>
        <w:rPr>
          <w:rFonts w:ascii="Arial" w:hAnsi="Arial" w:cs="Arial"/>
        </w:rPr>
      </w:pPr>
      <w:r w:rsidRPr="0064645F">
        <w:rPr>
          <w:rFonts w:ascii="Arial" w:hAnsi="Arial" w:cs="Arial"/>
        </w:rPr>
        <w:t>Percent</w:t>
      </w:r>
      <w:r w:rsidR="009C604A" w:rsidRPr="0064645F">
        <w:rPr>
          <w:rFonts w:ascii="Arial" w:hAnsi="Arial" w:cs="Arial"/>
        </w:rPr>
        <w:t xml:space="preserve"> of lot to be covered by solar panels</w:t>
      </w:r>
    </w:p>
    <w:p w14:paraId="1493DEFC" w14:textId="31024276" w:rsidR="009C604A" w:rsidRPr="0064645F" w:rsidRDefault="00AB5BB4" w:rsidP="002B1851">
      <w:pPr>
        <w:pStyle w:val="Heading4"/>
        <w:numPr>
          <w:ilvl w:val="5"/>
          <w:numId w:val="14"/>
        </w:numPr>
        <w:spacing w:after="120"/>
        <w:jc w:val="both"/>
        <w:rPr>
          <w:rFonts w:ascii="Arial" w:hAnsi="Arial" w:cs="Arial"/>
        </w:rPr>
      </w:pPr>
      <w:r w:rsidRPr="0064645F">
        <w:rPr>
          <w:rFonts w:ascii="Arial" w:hAnsi="Arial" w:cs="Arial"/>
        </w:rPr>
        <w:t>Setback</w:t>
      </w:r>
      <w:r w:rsidR="009C604A" w:rsidRPr="0064645F">
        <w:rPr>
          <w:rFonts w:ascii="Arial" w:hAnsi="Arial" w:cs="Arial"/>
        </w:rPr>
        <w:t xml:space="preserve"> from property line to nearest solar panel or inverter</w:t>
      </w:r>
    </w:p>
    <w:p w14:paraId="07DE165C" w14:textId="3EBC82A2" w:rsidR="009C604A" w:rsidRPr="0064645F" w:rsidRDefault="00AB5BB4" w:rsidP="002B1851">
      <w:pPr>
        <w:pStyle w:val="Heading4"/>
        <w:numPr>
          <w:ilvl w:val="5"/>
          <w:numId w:val="14"/>
        </w:numPr>
        <w:spacing w:after="120"/>
        <w:jc w:val="both"/>
        <w:rPr>
          <w:rFonts w:ascii="Arial" w:hAnsi="Arial" w:cs="Arial"/>
        </w:rPr>
      </w:pPr>
      <w:r w:rsidRPr="0064645F">
        <w:rPr>
          <w:rFonts w:ascii="Arial" w:hAnsi="Arial" w:cs="Arial"/>
        </w:rPr>
        <w:t>Maximum</w:t>
      </w:r>
      <w:r w:rsidR="009C604A" w:rsidRPr="0064645F">
        <w:rPr>
          <w:rFonts w:ascii="Arial" w:hAnsi="Arial" w:cs="Arial"/>
        </w:rPr>
        <w:t xml:space="preserve"> height of any structure</w:t>
      </w:r>
    </w:p>
    <w:p w14:paraId="6DA5F450" w14:textId="315E3593" w:rsidR="009C604A" w:rsidRPr="00586434" w:rsidRDefault="00AB5BB4" w:rsidP="000778DC">
      <w:pPr>
        <w:pStyle w:val="Heading4"/>
        <w:numPr>
          <w:ilvl w:val="5"/>
          <w:numId w:val="14"/>
        </w:numPr>
        <w:jc w:val="both"/>
        <w:rPr>
          <w:rFonts w:ascii="Arial" w:hAnsi="Arial" w:cs="Arial"/>
        </w:rPr>
      </w:pPr>
      <w:r w:rsidRPr="0064645F">
        <w:rPr>
          <w:rFonts w:ascii="Arial" w:hAnsi="Arial" w:cs="Arial"/>
        </w:rPr>
        <w:t>Description</w:t>
      </w:r>
      <w:r w:rsidR="009C604A" w:rsidRPr="0064645F">
        <w:rPr>
          <w:rFonts w:ascii="Arial" w:hAnsi="Arial" w:cs="Arial"/>
        </w:rPr>
        <w:t xml:space="preserve"> of natural screening designed into the </w:t>
      </w:r>
      <w:r w:rsidR="00276B1B">
        <w:rPr>
          <w:rFonts w:ascii="Arial" w:hAnsi="Arial" w:cs="Arial"/>
        </w:rPr>
        <w:t>Project</w:t>
      </w:r>
    </w:p>
    <w:p w14:paraId="129A9AAD" w14:textId="77777777" w:rsidR="009C604A" w:rsidRPr="0064645F" w:rsidRDefault="009C604A" w:rsidP="002B1851">
      <w:pPr>
        <w:pStyle w:val="Heading3"/>
        <w:numPr>
          <w:ilvl w:val="2"/>
          <w:numId w:val="14"/>
        </w:numPr>
        <w:spacing w:after="120"/>
        <w:jc w:val="both"/>
        <w:rPr>
          <w:rFonts w:ascii="Arial" w:hAnsi="Arial" w:cs="Arial"/>
        </w:rPr>
      </w:pPr>
      <w:bookmarkStart w:id="219" w:name="_Toc438197385"/>
      <w:r w:rsidRPr="0064645F">
        <w:rPr>
          <w:rFonts w:ascii="Arial" w:hAnsi="Arial" w:cs="Arial"/>
        </w:rPr>
        <w:t>Data Sheet:</w:t>
      </w:r>
      <w:bookmarkEnd w:id="219"/>
    </w:p>
    <w:p w14:paraId="502C8AD4" w14:textId="6EB3EB2E"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Complete the appropriate data sheet for the technology being proposed.</w:t>
      </w:r>
      <w:r w:rsidR="00EA49DC">
        <w:rPr>
          <w:rFonts w:ascii="Arial" w:hAnsi="Arial" w:cs="Arial"/>
        </w:rPr>
        <w:t xml:space="preserve"> </w:t>
      </w:r>
      <w:r w:rsidRPr="0064645F">
        <w:rPr>
          <w:rFonts w:ascii="Arial" w:hAnsi="Arial" w:cs="Arial"/>
        </w:rPr>
        <w:t xml:space="preserve">The data sheets </w:t>
      </w:r>
      <w:r w:rsidR="001A0229">
        <w:rPr>
          <w:rFonts w:ascii="Arial" w:hAnsi="Arial" w:cs="Arial"/>
        </w:rPr>
        <w:t>are available on the RFP web site</w:t>
      </w:r>
      <w:r w:rsidRPr="0064645F">
        <w:rPr>
          <w:rFonts w:ascii="Arial" w:hAnsi="Arial" w:cs="Arial"/>
        </w:rPr>
        <w:t xml:space="preserve">. </w:t>
      </w:r>
    </w:p>
    <w:p w14:paraId="57D6D8C1"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Provide Dependable Maximum Net Capability (“DMNC”) according to NYISO Standards including (i) expected seasonal peak capacity (MW) for summer and winter and (ii) expected output at ISO conditions.</w:t>
      </w:r>
    </w:p>
    <w:p w14:paraId="684659F9" w14:textId="55242EC1" w:rsidR="009C604A" w:rsidRPr="000E70E5" w:rsidRDefault="009C604A" w:rsidP="007171D3">
      <w:pPr>
        <w:pStyle w:val="Heading4"/>
        <w:numPr>
          <w:ilvl w:val="3"/>
          <w:numId w:val="14"/>
        </w:numPr>
        <w:jc w:val="both"/>
        <w:rPr>
          <w:rFonts w:ascii="Arial" w:hAnsi="Arial" w:cs="Arial"/>
        </w:rPr>
      </w:pPr>
      <w:r w:rsidRPr="000E70E5">
        <w:rPr>
          <w:rFonts w:ascii="Arial" w:hAnsi="Arial" w:cs="Arial"/>
        </w:rPr>
        <w:t>Print the data sheet(s) and include a hard copy within the Proposal as well as submit the completed data sheet(s) electronically in Excel format.</w:t>
      </w:r>
    </w:p>
    <w:p w14:paraId="6DF69AF1" w14:textId="77777777" w:rsidR="009C604A" w:rsidRPr="0064645F" w:rsidRDefault="009C604A" w:rsidP="007171D3">
      <w:pPr>
        <w:pStyle w:val="Heading3"/>
        <w:numPr>
          <w:ilvl w:val="2"/>
          <w:numId w:val="14"/>
        </w:numPr>
        <w:spacing w:after="120"/>
        <w:jc w:val="both"/>
        <w:rPr>
          <w:rFonts w:ascii="Arial" w:hAnsi="Arial" w:cs="Arial"/>
        </w:rPr>
      </w:pPr>
      <w:bookmarkStart w:id="220" w:name="_Toc438197386"/>
      <w:r w:rsidRPr="0064645F">
        <w:rPr>
          <w:rFonts w:ascii="Arial" w:hAnsi="Arial" w:cs="Arial"/>
        </w:rPr>
        <w:t>Annual Energy Production Forecast</w:t>
      </w:r>
      <w:r w:rsidRPr="0064645F">
        <w:rPr>
          <w:rStyle w:val="FootnoteReference"/>
          <w:rFonts w:ascii="Arial" w:hAnsi="Arial" w:cs="Arial"/>
        </w:rPr>
        <w:t xml:space="preserve"> </w:t>
      </w:r>
      <w:r w:rsidRPr="0064645F">
        <w:rPr>
          <w:rStyle w:val="FootnoteReference"/>
          <w:rFonts w:ascii="Arial" w:hAnsi="Arial" w:cs="Arial"/>
        </w:rPr>
        <w:footnoteReference w:id="5"/>
      </w:r>
      <w:r w:rsidRPr="0064645F">
        <w:rPr>
          <w:rFonts w:ascii="Arial" w:hAnsi="Arial" w:cs="Arial"/>
        </w:rPr>
        <w:t>:</w:t>
      </w:r>
      <w:bookmarkEnd w:id="220"/>
    </w:p>
    <w:p w14:paraId="118C3D47" w14:textId="5C164FA8" w:rsidR="009C604A" w:rsidRDefault="009C604A" w:rsidP="007171D3">
      <w:pPr>
        <w:pStyle w:val="Heading4"/>
        <w:numPr>
          <w:ilvl w:val="3"/>
          <w:numId w:val="14"/>
        </w:numPr>
        <w:spacing w:after="120"/>
        <w:jc w:val="both"/>
        <w:rPr>
          <w:rFonts w:ascii="Arial" w:hAnsi="Arial" w:cs="Arial"/>
        </w:rPr>
      </w:pPr>
      <w:r w:rsidRPr="0064645F">
        <w:rPr>
          <w:rFonts w:ascii="Arial" w:hAnsi="Arial" w:cs="Arial"/>
        </w:rPr>
        <w:t xml:space="preserve">Provide an average (P50) </w:t>
      </w:r>
      <w:r w:rsidRPr="0064645F">
        <w:rPr>
          <w:rFonts w:ascii="Arial" w:hAnsi="Arial" w:cs="Arial"/>
          <w:i/>
        </w:rPr>
        <w:t>hourly</w:t>
      </w:r>
      <w:r w:rsidRPr="0064645F">
        <w:rPr>
          <w:rFonts w:ascii="Arial" w:hAnsi="Arial" w:cs="Arial"/>
        </w:rPr>
        <w:t xml:space="preserve"> net energy production forecast.</w:t>
      </w:r>
      <w:r w:rsidR="00EA49DC">
        <w:rPr>
          <w:rFonts w:ascii="Arial" w:hAnsi="Arial" w:cs="Arial"/>
        </w:rPr>
        <w:t xml:space="preserve"> </w:t>
      </w:r>
      <w:r w:rsidRPr="0064645F">
        <w:rPr>
          <w:rFonts w:ascii="Arial" w:hAnsi="Arial" w:cs="Arial"/>
        </w:rPr>
        <w:t>This forecast shall represent the average hourly net energy delivered to LIPA at the point of interconnection.</w:t>
      </w:r>
      <w:r w:rsidR="00EA49DC">
        <w:rPr>
          <w:rFonts w:ascii="Arial" w:hAnsi="Arial" w:cs="Arial"/>
        </w:rPr>
        <w:t xml:space="preserve"> </w:t>
      </w:r>
      <w:r w:rsidRPr="0064645F">
        <w:rPr>
          <w:rFonts w:ascii="Arial" w:hAnsi="Arial" w:cs="Arial"/>
        </w:rPr>
        <w:t>The 8760 forecast</w:t>
      </w:r>
      <w:r w:rsidR="00B2313E">
        <w:rPr>
          <w:rFonts w:ascii="Arial" w:hAnsi="Arial" w:cs="Arial"/>
        </w:rPr>
        <w:t xml:space="preserve">, required for only the initial </w:t>
      </w:r>
      <w:r w:rsidR="00E957AE">
        <w:rPr>
          <w:rFonts w:ascii="Arial" w:hAnsi="Arial" w:cs="Arial"/>
        </w:rPr>
        <w:t xml:space="preserve">full calendar </w:t>
      </w:r>
      <w:r w:rsidR="00B2313E">
        <w:rPr>
          <w:rFonts w:ascii="Arial" w:hAnsi="Arial" w:cs="Arial"/>
        </w:rPr>
        <w:t>year of operation,</w:t>
      </w:r>
      <w:r w:rsidRPr="0064645F">
        <w:rPr>
          <w:rFonts w:ascii="Arial" w:hAnsi="Arial" w:cs="Arial"/>
        </w:rPr>
        <w:t xml:space="preserve"> shall be submitted electronically to the Designated Contact(s) using the Excel format specified in the </w:t>
      </w:r>
      <w:r w:rsidR="00D97FC7">
        <w:rPr>
          <w:rFonts w:ascii="Arial" w:hAnsi="Arial" w:cs="Arial"/>
        </w:rPr>
        <w:t xml:space="preserve">data sheets </w:t>
      </w:r>
      <w:r w:rsidRPr="0064645F">
        <w:rPr>
          <w:rFonts w:ascii="Arial" w:hAnsi="Arial" w:cs="Arial"/>
        </w:rPr>
        <w:t>available on the RFP Website.</w:t>
      </w:r>
      <w:r w:rsidR="00EA49DC">
        <w:rPr>
          <w:rFonts w:ascii="Arial" w:hAnsi="Arial" w:cs="Arial"/>
        </w:rPr>
        <w:t xml:space="preserve"> </w:t>
      </w:r>
      <w:r w:rsidRPr="0064645F">
        <w:rPr>
          <w:rFonts w:ascii="Arial" w:hAnsi="Arial" w:cs="Arial"/>
          <w:u w:val="single"/>
        </w:rPr>
        <w:t>Do not submit the full 8760 forecast in hard copy format</w:t>
      </w:r>
      <w:r w:rsidRPr="0064645F">
        <w:rPr>
          <w:rFonts w:ascii="Arial" w:hAnsi="Arial" w:cs="Arial"/>
        </w:rPr>
        <w:t>.</w:t>
      </w:r>
    </w:p>
    <w:p w14:paraId="34C80233" w14:textId="058EE067" w:rsidR="000078FD" w:rsidRPr="0064645F" w:rsidRDefault="000078FD" w:rsidP="007171D3">
      <w:pPr>
        <w:pStyle w:val="Heading4"/>
        <w:numPr>
          <w:ilvl w:val="3"/>
          <w:numId w:val="14"/>
        </w:numPr>
        <w:spacing w:after="120"/>
        <w:jc w:val="both"/>
        <w:rPr>
          <w:rFonts w:ascii="Arial" w:hAnsi="Arial" w:cs="Arial"/>
        </w:rPr>
      </w:pPr>
      <w:r>
        <w:rPr>
          <w:rFonts w:ascii="Arial" w:hAnsi="Arial" w:cs="Arial"/>
        </w:rPr>
        <w:t xml:space="preserve">Provide the expected (P50) </w:t>
      </w:r>
      <w:r w:rsidR="00B2313E">
        <w:rPr>
          <w:rFonts w:ascii="Arial" w:hAnsi="Arial" w:cs="Arial"/>
        </w:rPr>
        <w:t xml:space="preserve">net </w:t>
      </w:r>
      <w:r>
        <w:rPr>
          <w:rFonts w:ascii="Arial" w:hAnsi="Arial" w:cs="Arial"/>
        </w:rPr>
        <w:t xml:space="preserve">annual </w:t>
      </w:r>
      <w:r w:rsidR="00B2313E">
        <w:rPr>
          <w:rFonts w:ascii="Arial" w:hAnsi="Arial" w:cs="Arial"/>
        </w:rPr>
        <w:t>energy production</w:t>
      </w:r>
      <w:r>
        <w:rPr>
          <w:rFonts w:ascii="Arial" w:hAnsi="Arial" w:cs="Arial"/>
        </w:rPr>
        <w:t xml:space="preserve"> for each year of the contract.</w:t>
      </w:r>
    </w:p>
    <w:p w14:paraId="4C1792C7" w14:textId="15703CF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 xml:space="preserve">Provide an uncertainty forecast for the net </w:t>
      </w:r>
      <w:r w:rsidR="00911403">
        <w:rPr>
          <w:rFonts w:ascii="Arial" w:hAnsi="Arial" w:cs="Arial"/>
        </w:rPr>
        <w:t xml:space="preserve">annual </w:t>
      </w:r>
      <w:r w:rsidRPr="0064645F">
        <w:rPr>
          <w:rFonts w:ascii="Arial" w:hAnsi="Arial" w:cs="Arial"/>
        </w:rPr>
        <w:t>energy production estimate.</w:t>
      </w:r>
      <w:r w:rsidR="00EA49DC">
        <w:rPr>
          <w:rFonts w:ascii="Arial" w:hAnsi="Arial" w:cs="Arial"/>
        </w:rPr>
        <w:t xml:space="preserve"> </w:t>
      </w:r>
      <w:r w:rsidRPr="0064645F">
        <w:rPr>
          <w:rFonts w:ascii="Arial" w:hAnsi="Arial" w:cs="Arial"/>
        </w:rPr>
        <w:t>Proposals shall include corresponding estimates for P90, P95, and P99 net annual energy production.</w:t>
      </w:r>
    </w:p>
    <w:p w14:paraId="3F66A8CC" w14:textId="77777777" w:rsidR="009C604A" w:rsidRPr="00927895" w:rsidRDefault="009C604A" w:rsidP="007171D3">
      <w:pPr>
        <w:pStyle w:val="Heading4"/>
        <w:numPr>
          <w:ilvl w:val="3"/>
          <w:numId w:val="14"/>
        </w:numPr>
        <w:jc w:val="both"/>
        <w:rPr>
          <w:rFonts w:ascii="Arial" w:hAnsi="Arial" w:cs="Arial"/>
          <w:szCs w:val="22"/>
        </w:rPr>
      </w:pPr>
      <w:r w:rsidRPr="0064645F">
        <w:rPr>
          <w:rFonts w:ascii="Arial" w:hAnsi="Arial" w:cs="Arial"/>
        </w:rPr>
        <w:t>Provide a description of the assumptions, data, and calculations used to prepare these forecast</w:t>
      </w:r>
      <w:r w:rsidR="009F6BE1">
        <w:rPr>
          <w:rFonts w:ascii="Arial" w:hAnsi="Arial" w:cs="Arial"/>
        </w:rPr>
        <w:t>s</w:t>
      </w:r>
      <w:r w:rsidRPr="0064645F">
        <w:rPr>
          <w:rFonts w:ascii="Arial" w:hAnsi="Arial" w:cs="Arial"/>
        </w:rPr>
        <w:t xml:space="preserve">. </w:t>
      </w:r>
    </w:p>
    <w:p w14:paraId="42B13B40" w14:textId="7EF81969" w:rsidR="00927895" w:rsidRPr="00927895" w:rsidRDefault="00927895" w:rsidP="002B1851">
      <w:pPr>
        <w:pStyle w:val="Heading4"/>
        <w:numPr>
          <w:ilvl w:val="2"/>
          <w:numId w:val="14"/>
        </w:numPr>
        <w:spacing w:after="120"/>
        <w:rPr>
          <w:rFonts w:ascii="Arial" w:hAnsi="Arial" w:cs="Arial"/>
          <w:szCs w:val="22"/>
        </w:rPr>
      </w:pPr>
      <w:r>
        <w:rPr>
          <w:rFonts w:ascii="Arial" w:hAnsi="Arial" w:cs="Arial"/>
        </w:rPr>
        <w:t>Fuel Supply Plan (for projects that use fuel)</w:t>
      </w:r>
    </w:p>
    <w:p w14:paraId="7F5ADF0E" w14:textId="2DAAB970" w:rsidR="00927895" w:rsidRDefault="00927895" w:rsidP="007171D3">
      <w:pPr>
        <w:pStyle w:val="Heading4"/>
        <w:numPr>
          <w:ilvl w:val="3"/>
          <w:numId w:val="14"/>
        </w:numPr>
        <w:spacing w:after="120"/>
        <w:jc w:val="both"/>
        <w:rPr>
          <w:rFonts w:ascii="Arial" w:hAnsi="Arial" w:cs="Arial"/>
          <w:szCs w:val="22"/>
        </w:rPr>
      </w:pPr>
      <w:r w:rsidRPr="00927895">
        <w:rPr>
          <w:rFonts w:ascii="Arial" w:hAnsi="Arial" w:cs="Arial"/>
          <w:szCs w:val="22"/>
        </w:rPr>
        <w:t>Full and complete description of fuel supply plans. It shall incorporate details regarding fuel procurement, supply, transportation</w:t>
      </w:r>
      <w:r>
        <w:rPr>
          <w:rFonts w:ascii="Arial" w:hAnsi="Arial" w:cs="Arial"/>
          <w:szCs w:val="22"/>
        </w:rPr>
        <w:t xml:space="preserve"> and storage</w:t>
      </w:r>
      <w:r w:rsidRPr="00927895">
        <w:rPr>
          <w:rFonts w:ascii="Arial" w:hAnsi="Arial" w:cs="Arial"/>
          <w:szCs w:val="22"/>
        </w:rPr>
        <w:t>.</w:t>
      </w:r>
    </w:p>
    <w:p w14:paraId="6FDFD37F" w14:textId="24FC3EB3" w:rsidR="00D4100C" w:rsidRPr="00D4100C" w:rsidRDefault="00D4100C" w:rsidP="007171D3">
      <w:pPr>
        <w:pStyle w:val="Heading4"/>
        <w:numPr>
          <w:ilvl w:val="3"/>
          <w:numId w:val="14"/>
        </w:numPr>
        <w:jc w:val="both"/>
        <w:rPr>
          <w:rFonts w:ascii="Arial" w:hAnsi="Arial" w:cs="Arial"/>
          <w:szCs w:val="22"/>
        </w:rPr>
      </w:pPr>
      <w:r w:rsidRPr="00D4100C">
        <w:rPr>
          <w:rFonts w:ascii="Arial" w:hAnsi="Arial" w:cs="Arial"/>
          <w:szCs w:val="22"/>
        </w:rPr>
        <w:t>R</w:t>
      </w:r>
      <w:r w:rsidR="000B0BBA" w:rsidRPr="00D4100C">
        <w:rPr>
          <w:rFonts w:ascii="Arial" w:hAnsi="Arial" w:cs="Arial"/>
          <w:szCs w:val="22"/>
        </w:rPr>
        <w:t>espondent is responsible for supplying all fuels and shall provide a</w:t>
      </w:r>
      <w:r w:rsidRPr="003A198A">
        <w:rPr>
          <w:rFonts w:ascii="Arial" w:hAnsi="Arial" w:cs="Arial"/>
          <w:szCs w:val="22"/>
        </w:rPr>
        <w:t xml:space="preserve"> statement indicating that they will be responsible for </w:t>
      </w:r>
      <w:r w:rsidRPr="00D4100C">
        <w:rPr>
          <w:rFonts w:ascii="Arial" w:hAnsi="Arial" w:cs="Arial"/>
          <w:szCs w:val="22"/>
        </w:rPr>
        <w:t xml:space="preserve">all fuel </w:t>
      </w:r>
      <w:r w:rsidRPr="003A198A">
        <w:rPr>
          <w:rFonts w:ascii="Arial" w:hAnsi="Arial" w:cs="Arial"/>
          <w:szCs w:val="22"/>
        </w:rPr>
        <w:t>procurement, supply, transportation and storage and that all costs associated with supply of fuel are incorporated into the fixed price bid</w:t>
      </w:r>
      <w:r>
        <w:rPr>
          <w:rFonts w:ascii="Arial" w:hAnsi="Arial" w:cs="Arial"/>
          <w:szCs w:val="22"/>
        </w:rPr>
        <w:t xml:space="preserve"> as submitted</w:t>
      </w:r>
      <w:r w:rsidR="0075548C" w:rsidRPr="00494E4C">
        <w:rPr>
          <w:rFonts w:ascii="Arial" w:hAnsi="Arial" w:cs="Arial"/>
          <w:szCs w:val="22"/>
        </w:rPr>
        <w:t xml:space="preserve"> in response to this RFP.</w:t>
      </w:r>
    </w:p>
    <w:p w14:paraId="60665F0B" w14:textId="77777777" w:rsidR="009C604A" w:rsidRPr="0064645F" w:rsidRDefault="009C604A" w:rsidP="0064645F">
      <w:pPr>
        <w:pStyle w:val="Heading2"/>
        <w:numPr>
          <w:ilvl w:val="1"/>
          <w:numId w:val="14"/>
        </w:numPr>
        <w:jc w:val="both"/>
        <w:rPr>
          <w:rFonts w:ascii="Arial" w:hAnsi="Arial"/>
          <w:szCs w:val="22"/>
        </w:rPr>
      </w:pPr>
      <w:bookmarkStart w:id="221" w:name="_Toc438197387"/>
      <w:bookmarkStart w:id="222" w:name="_Toc438543919"/>
      <w:bookmarkStart w:id="223" w:name="_Toc448930946"/>
      <w:r w:rsidRPr="0064645F">
        <w:rPr>
          <w:rFonts w:ascii="Arial" w:hAnsi="Arial"/>
          <w:szCs w:val="22"/>
        </w:rPr>
        <w:lastRenderedPageBreak/>
        <w:t>Project Execution Plan</w:t>
      </w:r>
      <w:bookmarkEnd w:id="221"/>
      <w:bookmarkEnd w:id="222"/>
      <w:bookmarkEnd w:id="223"/>
    </w:p>
    <w:p w14:paraId="52590708" w14:textId="06C7925E" w:rsidR="009C604A" w:rsidRPr="0064645F" w:rsidRDefault="009C604A" w:rsidP="0064645F">
      <w:pPr>
        <w:pStyle w:val="Heading3"/>
        <w:numPr>
          <w:ilvl w:val="2"/>
          <w:numId w:val="14"/>
        </w:numPr>
        <w:jc w:val="both"/>
        <w:rPr>
          <w:rFonts w:ascii="Arial" w:hAnsi="Arial" w:cs="Arial"/>
          <w:szCs w:val="22"/>
        </w:rPr>
      </w:pPr>
      <w:bookmarkStart w:id="224" w:name="_Toc438197388"/>
      <w:r w:rsidRPr="0064645F">
        <w:rPr>
          <w:rFonts w:ascii="Arial" w:hAnsi="Arial" w:cs="Arial"/>
          <w:szCs w:val="22"/>
        </w:rPr>
        <w:t xml:space="preserve">Respondents shall provide a brief description of how they intend to complete the Project and deliver renewable energy to </w:t>
      </w:r>
      <w:r w:rsidR="000812F2">
        <w:rPr>
          <w:rFonts w:ascii="Arial" w:hAnsi="Arial" w:cs="Arial"/>
          <w:szCs w:val="22"/>
        </w:rPr>
        <w:t>the Long Island electric system</w:t>
      </w:r>
      <w:r w:rsidRPr="0064645F">
        <w:rPr>
          <w:rFonts w:ascii="Arial" w:hAnsi="Arial" w:cs="Arial"/>
          <w:szCs w:val="22"/>
        </w:rPr>
        <w:t>.</w:t>
      </w:r>
      <w:bookmarkEnd w:id="224"/>
      <w:r w:rsidR="00EA49DC">
        <w:rPr>
          <w:rFonts w:ascii="Arial" w:hAnsi="Arial" w:cs="Arial"/>
          <w:szCs w:val="22"/>
        </w:rPr>
        <w:t xml:space="preserve"> </w:t>
      </w:r>
    </w:p>
    <w:p w14:paraId="3C6F962C" w14:textId="693E4531" w:rsidR="009C604A" w:rsidRPr="0064645F" w:rsidRDefault="009C604A" w:rsidP="0064645F">
      <w:pPr>
        <w:pStyle w:val="Heading3"/>
        <w:numPr>
          <w:ilvl w:val="2"/>
          <w:numId w:val="14"/>
        </w:numPr>
        <w:jc w:val="both"/>
        <w:rPr>
          <w:rFonts w:ascii="Arial" w:hAnsi="Arial" w:cs="Arial"/>
          <w:szCs w:val="22"/>
        </w:rPr>
      </w:pPr>
      <w:bookmarkStart w:id="225" w:name="_Toc438197389"/>
      <w:r w:rsidRPr="0064645F">
        <w:rPr>
          <w:rFonts w:ascii="Arial" w:hAnsi="Arial" w:cs="Arial"/>
          <w:szCs w:val="22"/>
        </w:rPr>
        <w:t xml:space="preserve">A description of the major engineering, procurement, and construction (“EPC”) </w:t>
      </w:r>
      <w:r w:rsidR="009F6BE1">
        <w:rPr>
          <w:rFonts w:ascii="Arial" w:hAnsi="Arial" w:cs="Arial"/>
          <w:szCs w:val="22"/>
        </w:rPr>
        <w:t xml:space="preserve">and operations and maintenance (“O&amp;M”) </w:t>
      </w:r>
      <w:r w:rsidRPr="0064645F">
        <w:rPr>
          <w:rFonts w:ascii="Arial" w:hAnsi="Arial" w:cs="Arial"/>
          <w:szCs w:val="22"/>
        </w:rPr>
        <w:t>contractors the Respondent intends to utilize shall be included.</w:t>
      </w:r>
      <w:r w:rsidR="00EA49DC">
        <w:rPr>
          <w:rFonts w:ascii="Arial" w:hAnsi="Arial" w:cs="Arial"/>
          <w:szCs w:val="22"/>
        </w:rPr>
        <w:t xml:space="preserve"> </w:t>
      </w:r>
      <w:r w:rsidRPr="0064645F">
        <w:rPr>
          <w:rFonts w:ascii="Arial" w:hAnsi="Arial" w:cs="Arial"/>
          <w:szCs w:val="22"/>
        </w:rPr>
        <w:t>Describe the nature of its labor force and how they expect to complete the Project without labor delays.</w:t>
      </w:r>
      <w:bookmarkEnd w:id="225"/>
    </w:p>
    <w:p w14:paraId="1FE0EEC7" w14:textId="77777777" w:rsidR="009C604A" w:rsidRPr="0064645F" w:rsidRDefault="009C604A" w:rsidP="0064645F">
      <w:pPr>
        <w:pStyle w:val="Heading3"/>
        <w:numPr>
          <w:ilvl w:val="2"/>
          <w:numId w:val="14"/>
        </w:numPr>
        <w:jc w:val="both"/>
        <w:rPr>
          <w:rFonts w:ascii="Arial" w:hAnsi="Arial" w:cs="Arial"/>
          <w:szCs w:val="22"/>
        </w:rPr>
      </w:pPr>
      <w:bookmarkStart w:id="226" w:name="_Toc438197390"/>
      <w:r w:rsidRPr="0064645F">
        <w:rPr>
          <w:rFonts w:ascii="Arial" w:hAnsi="Arial" w:cs="Arial"/>
          <w:szCs w:val="22"/>
        </w:rPr>
        <w:t>Respondents shall describe the status of development and permitting, including a detailed list of all permits received and any permits needed prior to achieving commercial operation of the Project.</w:t>
      </w:r>
      <w:bookmarkEnd w:id="226"/>
    </w:p>
    <w:p w14:paraId="13350523" w14:textId="65EA5A33" w:rsidR="009C604A" w:rsidRPr="0064645F" w:rsidRDefault="009C604A" w:rsidP="0064645F">
      <w:pPr>
        <w:pStyle w:val="Heading3"/>
        <w:numPr>
          <w:ilvl w:val="2"/>
          <w:numId w:val="14"/>
        </w:numPr>
        <w:jc w:val="both"/>
        <w:rPr>
          <w:rFonts w:ascii="Arial" w:hAnsi="Arial" w:cs="Arial"/>
          <w:szCs w:val="22"/>
        </w:rPr>
      </w:pPr>
      <w:bookmarkStart w:id="227" w:name="_Toc438197391"/>
      <w:r w:rsidRPr="0064645F">
        <w:rPr>
          <w:rFonts w:ascii="Arial" w:hAnsi="Arial" w:cs="Arial"/>
          <w:szCs w:val="22"/>
        </w:rPr>
        <w:t xml:space="preserve">Respondents shall be required to keep </w:t>
      </w:r>
      <w:r w:rsidR="00525443">
        <w:rPr>
          <w:rFonts w:ascii="Arial" w:hAnsi="Arial" w:cs="Arial"/>
          <w:szCs w:val="22"/>
        </w:rPr>
        <w:t>PSEG Long Island</w:t>
      </w:r>
      <w:r w:rsidR="00525443" w:rsidRPr="0064645F">
        <w:rPr>
          <w:rFonts w:ascii="Arial" w:hAnsi="Arial" w:cs="Arial"/>
          <w:szCs w:val="22"/>
        </w:rPr>
        <w:t xml:space="preserve"> </w:t>
      </w:r>
      <w:r w:rsidRPr="0064645F">
        <w:rPr>
          <w:rFonts w:ascii="Arial" w:hAnsi="Arial" w:cs="Arial"/>
          <w:szCs w:val="22"/>
        </w:rPr>
        <w:t xml:space="preserve">informed of Project progress during development; therefore, Respondents shall provide a description of the process that would be used to update </w:t>
      </w:r>
      <w:r w:rsidR="00525443">
        <w:rPr>
          <w:rFonts w:ascii="Arial" w:hAnsi="Arial" w:cs="Arial"/>
          <w:szCs w:val="22"/>
        </w:rPr>
        <w:t>PSEG Long Island</w:t>
      </w:r>
      <w:r w:rsidR="00525443" w:rsidRPr="0064645F">
        <w:rPr>
          <w:rFonts w:ascii="Arial" w:hAnsi="Arial" w:cs="Arial"/>
          <w:szCs w:val="22"/>
        </w:rPr>
        <w:t xml:space="preserve"> </w:t>
      </w:r>
      <w:r w:rsidRPr="0064645F">
        <w:rPr>
          <w:rFonts w:ascii="Arial" w:hAnsi="Arial" w:cs="Arial"/>
          <w:szCs w:val="22"/>
        </w:rPr>
        <w:t>on Project progress and changes in the projected installation schedule.</w:t>
      </w:r>
      <w:bookmarkEnd w:id="227"/>
    </w:p>
    <w:p w14:paraId="7412D612" w14:textId="0E3014FE" w:rsidR="009C604A" w:rsidRPr="00586434" w:rsidRDefault="009C604A" w:rsidP="0064645F">
      <w:pPr>
        <w:pStyle w:val="Heading3"/>
        <w:numPr>
          <w:ilvl w:val="2"/>
          <w:numId w:val="14"/>
        </w:numPr>
        <w:jc w:val="both"/>
        <w:rPr>
          <w:rFonts w:ascii="Arial" w:hAnsi="Arial" w:cs="Arial"/>
          <w:szCs w:val="22"/>
        </w:rPr>
      </w:pPr>
      <w:bookmarkStart w:id="228" w:name="_Toc438197392"/>
      <w:r w:rsidRPr="00586434">
        <w:rPr>
          <w:rFonts w:ascii="Arial" w:hAnsi="Arial" w:cs="Arial"/>
          <w:szCs w:val="22"/>
        </w:rPr>
        <w:t xml:space="preserve">Respondents shall provide a community outreach plan, including evidence of community support, </w:t>
      </w:r>
      <w:r w:rsidRPr="009B728C">
        <w:rPr>
          <w:rFonts w:ascii="Arial" w:hAnsi="Arial" w:cs="Arial"/>
          <w:szCs w:val="22"/>
        </w:rPr>
        <w:t xml:space="preserve">if any, for the proposed </w:t>
      </w:r>
      <w:r w:rsidR="00276B1B">
        <w:rPr>
          <w:rFonts w:ascii="Arial" w:hAnsi="Arial" w:cs="Arial"/>
          <w:szCs w:val="22"/>
        </w:rPr>
        <w:t>Project</w:t>
      </w:r>
      <w:r w:rsidRPr="009B728C">
        <w:rPr>
          <w:rFonts w:ascii="Arial" w:hAnsi="Arial" w:cs="Arial"/>
          <w:szCs w:val="22"/>
        </w:rPr>
        <w:t>, which can be in the form of correspondence from local elected officials and community groups.</w:t>
      </w:r>
      <w:bookmarkEnd w:id="228"/>
    </w:p>
    <w:p w14:paraId="11AB5FE3" w14:textId="5CF3EB87" w:rsidR="009C604A" w:rsidRDefault="009C604A" w:rsidP="0064645F">
      <w:pPr>
        <w:pStyle w:val="Heading3"/>
        <w:numPr>
          <w:ilvl w:val="2"/>
          <w:numId w:val="14"/>
        </w:numPr>
        <w:jc w:val="both"/>
        <w:rPr>
          <w:rFonts w:ascii="Arial" w:hAnsi="Arial" w:cs="Arial"/>
          <w:szCs w:val="22"/>
        </w:rPr>
      </w:pPr>
      <w:bookmarkStart w:id="229" w:name="_Toc438197393"/>
      <w:r w:rsidRPr="009B728C">
        <w:rPr>
          <w:rFonts w:ascii="Arial" w:hAnsi="Arial" w:cs="Arial"/>
          <w:szCs w:val="22"/>
        </w:rPr>
        <w:t xml:space="preserve">The Respondent should identify any New York State or Long Island based companies that will be involved in this </w:t>
      </w:r>
      <w:r w:rsidR="00276B1B">
        <w:rPr>
          <w:rFonts w:ascii="Arial" w:hAnsi="Arial" w:cs="Arial"/>
          <w:szCs w:val="22"/>
        </w:rPr>
        <w:t>Project</w:t>
      </w:r>
      <w:r w:rsidRPr="009B728C">
        <w:rPr>
          <w:rFonts w:ascii="Arial" w:hAnsi="Arial" w:cs="Arial"/>
          <w:szCs w:val="22"/>
        </w:rPr>
        <w:t>.</w:t>
      </w:r>
      <w:bookmarkEnd w:id="229"/>
    </w:p>
    <w:p w14:paraId="01097C23" w14:textId="4A5789DC" w:rsidR="00927A6D" w:rsidRDefault="00927A6D" w:rsidP="0064645F">
      <w:pPr>
        <w:pStyle w:val="Heading3"/>
        <w:numPr>
          <w:ilvl w:val="2"/>
          <w:numId w:val="14"/>
        </w:numPr>
        <w:jc w:val="both"/>
        <w:rPr>
          <w:rFonts w:ascii="Arial" w:hAnsi="Arial" w:cs="Arial"/>
          <w:szCs w:val="22"/>
        </w:rPr>
      </w:pPr>
      <w:bookmarkStart w:id="230" w:name="_Toc438197394"/>
      <w:r>
        <w:rPr>
          <w:rFonts w:ascii="Arial" w:hAnsi="Arial" w:cs="Arial"/>
          <w:szCs w:val="22"/>
        </w:rPr>
        <w:t xml:space="preserve">The Respondent should identify any certified MBE/WBE or Service-Disable Veteran-Owned Business that will be involved in this </w:t>
      </w:r>
      <w:r w:rsidR="00276B1B">
        <w:rPr>
          <w:rFonts w:ascii="Arial" w:hAnsi="Arial" w:cs="Arial"/>
          <w:szCs w:val="22"/>
        </w:rPr>
        <w:t>Project</w:t>
      </w:r>
      <w:r>
        <w:rPr>
          <w:rFonts w:ascii="Arial" w:hAnsi="Arial" w:cs="Arial"/>
          <w:szCs w:val="22"/>
        </w:rPr>
        <w:t xml:space="preserve">. See </w:t>
      </w:r>
      <w:r w:rsidR="003D7288">
        <w:rPr>
          <w:rFonts w:ascii="Arial" w:hAnsi="Arial" w:cs="Arial"/>
          <w:szCs w:val="22"/>
        </w:rPr>
        <w:t>Section</w:t>
      </w:r>
      <w:r>
        <w:rPr>
          <w:rFonts w:ascii="Arial" w:hAnsi="Arial" w:cs="Arial"/>
          <w:szCs w:val="22"/>
        </w:rPr>
        <w:t xml:space="preserve"> 9 for additional information.</w:t>
      </w:r>
      <w:bookmarkEnd w:id="230"/>
      <w:r>
        <w:rPr>
          <w:rFonts w:ascii="Arial" w:hAnsi="Arial" w:cs="Arial"/>
          <w:szCs w:val="22"/>
        </w:rPr>
        <w:t xml:space="preserve"> </w:t>
      </w:r>
    </w:p>
    <w:p w14:paraId="59D3F123" w14:textId="169AF476" w:rsidR="00717669" w:rsidRPr="00586434" w:rsidRDefault="00717669" w:rsidP="0064645F">
      <w:pPr>
        <w:pStyle w:val="Heading3"/>
        <w:numPr>
          <w:ilvl w:val="2"/>
          <w:numId w:val="14"/>
        </w:numPr>
        <w:jc w:val="both"/>
        <w:rPr>
          <w:rFonts w:ascii="Arial" w:hAnsi="Arial" w:cs="Arial"/>
          <w:szCs w:val="22"/>
        </w:rPr>
      </w:pPr>
      <w:bookmarkStart w:id="231" w:name="_Toc438197395"/>
      <w:r>
        <w:rPr>
          <w:rFonts w:ascii="Arial" w:hAnsi="Arial" w:cs="Arial"/>
          <w:szCs w:val="22"/>
        </w:rPr>
        <w:t>Any Project resulting from this RFP is considered by New York State to be a Public Works Project. Therefore Prevailing Wage requirements as dictated by the New York State Department of Labor will apply.</w:t>
      </w:r>
      <w:r w:rsidR="00DB0424">
        <w:rPr>
          <w:rFonts w:ascii="Arial" w:hAnsi="Arial" w:cs="Arial"/>
          <w:szCs w:val="22"/>
        </w:rPr>
        <w:t xml:space="preserve"> </w:t>
      </w:r>
      <w:r>
        <w:rPr>
          <w:rFonts w:ascii="Arial" w:hAnsi="Arial" w:cs="Arial"/>
          <w:szCs w:val="22"/>
        </w:rPr>
        <w:t xml:space="preserve">These rates are posted on the </w:t>
      </w:r>
      <w:r w:rsidR="00650A82">
        <w:rPr>
          <w:rFonts w:ascii="Arial" w:hAnsi="Arial" w:cs="Arial"/>
        </w:rPr>
        <w:t>RFP web site</w:t>
      </w:r>
      <w:r>
        <w:rPr>
          <w:rFonts w:ascii="Arial" w:hAnsi="Arial" w:cs="Arial"/>
          <w:szCs w:val="22"/>
        </w:rPr>
        <w:t>.</w:t>
      </w:r>
      <w:bookmarkEnd w:id="231"/>
    </w:p>
    <w:p w14:paraId="768A37F1" w14:textId="77777777" w:rsidR="009C604A" w:rsidRPr="0064645F" w:rsidRDefault="009C604A" w:rsidP="0064645F">
      <w:pPr>
        <w:pStyle w:val="Heading2"/>
        <w:numPr>
          <w:ilvl w:val="1"/>
          <w:numId w:val="14"/>
        </w:numPr>
        <w:jc w:val="both"/>
        <w:rPr>
          <w:rFonts w:ascii="Arial" w:hAnsi="Arial"/>
          <w:szCs w:val="22"/>
        </w:rPr>
      </w:pPr>
      <w:bookmarkStart w:id="232" w:name="_Toc438197396"/>
      <w:bookmarkStart w:id="233" w:name="_Toc438543920"/>
      <w:bookmarkStart w:id="234" w:name="_Toc448930947"/>
      <w:r w:rsidRPr="0064645F">
        <w:rPr>
          <w:rFonts w:ascii="Arial" w:hAnsi="Arial"/>
          <w:szCs w:val="22"/>
        </w:rPr>
        <w:t>Financial Plan</w:t>
      </w:r>
      <w:bookmarkEnd w:id="232"/>
      <w:bookmarkEnd w:id="233"/>
      <w:bookmarkEnd w:id="234"/>
      <w:r w:rsidRPr="0064645F">
        <w:rPr>
          <w:rFonts w:ascii="Arial" w:hAnsi="Arial"/>
          <w:szCs w:val="22"/>
        </w:rPr>
        <w:t xml:space="preserve"> </w:t>
      </w:r>
    </w:p>
    <w:p w14:paraId="2F910666" w14:textId="6BF7882D" w:rsidR="009C604A" w:rsidRPr="0064645F" w:rsidRDefault="009C604A" w:rsidP="009B728C">
      <w:pPr>
        <w:pStyle w:val="Heading3"/>
        <w:numPr>
          <w:ilvl w:val="2"/>
          <w:numId w:val="14"/>
        </w:numPr>
        <w:jc w:val="both"/>
        <w:rPr>
          <w:rFonts w:ascii="Arial" w:hAnsi="Arial" w:cs="Arial"/>
          <w:szCs w:val="22"/>
        </w:rPr>
      </w:pPr>
      <w:bookmarkStart w:id="235" w:name="_Toc438197397"/>
      <w:r w:rsidRPr="0064645F">
        <w:rPr>
          <w:rFonts w:ascii="Arial" w:hAnsi="Arial" w:cs="Arial"/>
          <w:szCs w:val="22"/>
        </w:rPr>
        <w:t xml:space="preserve">Proposals must contain evidence of Respondent's and any Guarantor's financial condition and financial capacity to complete and operate the proposed </w:t>
      </w:r>
      <w:r w:rsidR="00276B1B">
        <w:rPr>
          <w:rFonts w:ascii="Arial" w:hAnsi="Arial" w:cs="Arial"/>
          <w:szCs w:val="22"/>
        </w:rPr>
        <w:t>Project</w:t>
      </w:r>
      <w:r w:rsidRPr="0064645F">
        <w:rPr>
          <w:rFonts w:ascii="Arial" w:hAnsi="Arial" w:cs="Arial"/>
          <w:szCs w:val="22"/>
        </w:rPr>
        <w:t xml:space="preserve"> as evidenced by a “</w:t>
      </w:r>
      <w:r w:rsidRPr="0064645F">
        <w:rPr>
          <w:rFonts w:ascii="Arial" w:hAnsi="Arial" w:cs="Arial"/>
          <w:szCs w:val="22"/>
          <w:u w:val="single"/>
        </w:rPr>
        <w:t>Financing Plan</w:t>
      </w:r>
      <w:r w:rsidRPr="0064645F">
        <w:rPr>
          <w:rFonts w:ascii="Arial" w:hAnsi="Arial" w:cs="Arial"/>
          <w:szCs w:val="22"/>
        </w:rPr>
        <w:t>.”</w:t>
      </w:r>
      <w:r w:rsidR="00EA49DC">
        <w:rPr>
          <w:rFonts w:ascii="Arial" w:hAnsi="Arial" w:cs="Arial"/>
          <w:szCs w:val="22"/>
        </w:rPr>
        <w:t xml:space="preserve"> </w:t>
      </w:r>
      <w:r w:rsidRPr="0064645F">
        <w:rPr>
          <w:rFonts w:ascii="Arial" w:hAnsi="Arial" w:cs="Arial"/>
          <w:szCs w:val="22"/>
        </w:rPr>
        <w:t>Proposals must provide:</w:t>
      </w:r>
      <w:bookmarkEnd w:id="235"/>
      <w:r w:rsidRPr="0064645F">
        <w:rPr>
          <w:rFonts w:ascii="Arial" w:hAnsi="Arial" w:cs="Arial"/>
          <w:szCs w:val="22"/>
        </w:rPr>
        <w:t xml:space="preserve"> </w:t>
      </w:r>
    </w:p>
    <w:p w14:paraId="69AF359E" w14:textId="77777777" w:rsidR="009C604A" w:rsidRPr="0064645F" w:rsidRDefault="009C604A" w:rsidP="009B728C">
      <w:pPr>
        <w:pStyle w:val="Heading3"/>
        <w:numPr>
          <w:ilvl w:val="2"/>
          <w:numId w:val="14"/>
        </w:numPr>
        <w:jc w:val="both"/>
        <w:rPr>
          <w:rFonts w:ascii="Arial" w:hAnsi="Arial" w:cs="Arial"/>
          <w:szCs w:val="22"/>
        </w:rPr>
      </w:pPr>
      <w:bookmarkStart w:id="236" w:name="_Toc438197398"/>
      <w:r w:rsidRPr="0064645F">
        <w:rPr>
          <w:rFonts w:ascii="Arial" w:hAnsi="Arial" w:cs="Arial"/>
          <w:szCs w:val="22"/>
        </w:rPr>
        <w:t>A detailed description of proposed short- and long-term financing arrangements.</w:t>
      </w:r>
      <w:bookmarkEnd w:id="236"/>
    </w:p>
    <w:p w14:paraId="01A8E1F1" w14:textId="77777777" w:rsidR="009C604A" w:rsidRPr="0064645F" w:rsidRDefault="009C604A" w:rsidP="009B728C">
      <w:pPr>
        <w:pStyle w:val="Heading3"/>
        <w:numPr>
          <w:ilvl w:val="2"/>
          <w:numId w:val="14"/>
        </w:numPr>
        <w:jc w:val="both"/>
        <w:rPr>
          <w:rFonts w:ascii="Arial" w:hAnsi="Arial" w:cs="Arial"/>
          <w:szCs w:val="22"/>
        </w:rPr>
      </w:pPr>
      <w:bookmarkStart w:id="237" w:name="_Toc438197399"/>
      <w:r w:rsidRPr="0064645F">
        <w:rPr>
          <w:rFonts w:ascii="Arial" w:hAnsi="Arial" w:cs="Arial"/>
          <w:szCs w:val="22"/>
        </w:rPr>
        <w:t>A list of all equity partners, sources of equity and debt, debt structure.</w:t>
      </w:r>
      <w:bookmarkEnd w:id="237"/>
    </w:p>
    <w:p w14:paraId="46F09179" w14:textId="474295B5" w:rsidR="009C604A" w:rsidRPr="0064645F" w:rsidRDefault="009C604A" w:rsidP="009B728C">
      <w:pPr>
        <w:pStyle w:val="Heading3"/>
        <w:numPr>
          <w:ilvl w:val="2"/>
          <w:numId w:val="14"/>
        </w:numPr>
        <w:jc w:val="both"/>
        <w:rPr>
          <w:rFonts w:ascii="Arial" w:hAnsi="Arial" w:cs="Arial"/>
          <w:szCs w:val="22"/>
        </w:rPr>
      </w:pPr>
      <w:bookmarkStart w:id="238" w:name="_Toc438197400"/>
      <w:r w:rsidRPr="0064645F">
        <w:rPr>
          <w:rFonts w:ascii="Arial" w:hAnsi="Arial" w:cs="Arial"/>
          <w:szCs w:val="22"/>
        </w:rPr>
        <w:t xml:space="preserve">Demonstrate that financial arrangements are sufficient to support the </w:t>
      </w:r>
      <w:r w:rsidR="00276B1B">
        <w:rPr>
          <w:rFonts w:ascii="Arial" w:hAnsi="Arial" w:cs="Arial"/>
          <w:szCs w:val="22"/>
        </w:rPr>
        <w:t>Project</w:t>
      </w:r>
      <w:r w:rsidRPr="0064645F">
        <w:rPr>
          <w:rFonts w:ascii="Arial" w:hAnsi="Arial" w:cs="Arial"/>
          <w:szCs w:val="22"/>
        </w:rPr>
        <w:t xml:space="preserve"> through construction and the PPA term.</w:t>
      </w:r>
      <w:bookmarkEnd w:id="238"/>
    </w:p>
    <w:p w14:paraId="1609AE45" w14:textId="7C478D83" w:rsidR="009C604A" w:rsidRPr="0064645F" w:rsidRDefault="009C604A" w:rsidP="009B728C">
      <w:pPr>
        <w:pStyle w:val="Heading3"/>
        <w:numPr>
          <w:ilvl w:val="2"/>
          <w:numId w:val="14"/>
        </w:numPr>
        <w:jc w:val="both"/>
        <w:rPr>
          <w:rFonts w:ascii="Arial" w:hAnsi="Arial" w:cs="Arial"/>
          <w:szCs w:val="22"/>
        </w:rPr>
      </w:pPr>
      <w:bookmarkStart w:id="239" w:name="_Toc438197401"/>
      <w:r w:rsidRPr="0064645F">
        <w:rPr>
          <w:rFonts w:ascii="Arial" w:hAnsi="Arial" w:cs="Arial"/>
          <w:szCs w:val="22"/>
        </w:rPr>
        <w:t xml:space="preserve">Describe proposed capital structure for the </w:t>
      </w:r>
      <w:r w:rsidR="00276B1B">
        <w:rPr>
          <w:rFonts w:ascii="Arial" w:hAnsi="Arial" w:cs="Arial"/>
          <w:szCs w:val="22"/>
        </w:rPr>
        <w:t>Project</w:t>
      </w:r>
      <w:r w:rsidRPr="0064645F">
        <w:rPr>
          <w:rFonts w:ascii="Arial" w:hAnsi="Arial" w:cs="Arial"/>
          <w:szCs w:val="22"/>
        </w:rPr>
        <w:t>.</w:t>
      </w:r>
      <w:bookmarkEnd w:id="239"/>
    </w:p>
    <w:p w14:paraId="0C6F4DCF" w14:textId="09C3DAA8" w:rsidR="009C604A" w:rsidRPr="0064645F" w:rsidRDefault="009C604A" w:rsidP="0064645F">
      <w:pPr>
        <w:pStyle w:val="Heading3"/>
        <w:numPr>
          <w:ilvl w:val="2"/>
          <w:numId w:val="14"/>
        </w:numPr>
        <w:rPr>
          <w:rFonts w:ascii="Arial" w:hAnsi="Arial" w:cs="Arial"/>
          <w:szCs w:val="22"/>
        </w:rPr>
      </w:pPr>
      <w:bookmarkStart w:id="240" w:name="_Toc438197402"/>
      <w:r w:rsidRPr="0064645F">
        <w:rPr>
          <w:rFonts w:ascii="Arial" w:hAnsi="Arial" w:cs="Arial"/>
          <w:szCs w:val="22"/>
        </w:rPr>
        <w:lastRenderedPageBreak/>
        <w:t>A schedule showing all major projects financed by Respondent in the past 10 years.</w:t>
      </w:r>
      <w:bookmarkEnd w:id="240"/>
    </w:p>
    <w:p w14:paraId="2508AF47" w14:textId="7BC8FEA0" w:rsidR="009C604A" w:rsidRPr="0064645F" w:rsidRDefault="009C604A" w:rsidP="009B728C">
      <w:pPr>
        <w:pStyle w:val="Heading3"/>
        <w:numPr>
          <w:ilvl w:val="2"/>
          <w:numId w:val="14"/>
        </w:numPr>
        <w:jc w:val="both"/>
        <w:rPr>
          <w:rFonts w:ascii="Arial" w:hAnsi="Arial" w:cs="Arial"/>
          <w:szCs w:val="22"/>
        </w:rPr>
      </w:pPr>
      <w:bookmarkStart w:id="241" w:name="_Toc438197403"/>
      <w:r w:rsidRPr="0064645F">
        <w:rPr>
          <w:rFonts w:ascii="Arial" w:hAnsi="Arial" w:cs="Arial"/>
          <w:szCs w:val="22"/>
        </w:rPr>
        <w:t xml:space="preserve">Provide details of any events of default or other credit issues associated with all major projects listed in </w:t>
      </w:r>
      <w:r w:rsidR="003D7288">
        <w:rPr>
          <w:rFonts w:ascii="Arial" w:hAnsi="Arial" w:cs="Arial"/>
          <w:szCs w:val="22"/>
        </w:rPr>
        <w:t>Section</w:t>
      </w:r>
      <w:r w:rsidR="008B20A7">
        <w:rPr>
          <w:rFonts w:ascii="Arial" w:hAnsi="Arial" w:cs="Arial"/>
          <w:szCs w:val="22"/>
        </w:rPr>
        <w:t xml:space="preserve"> 6.10.6</w:t>
      </w:r>
      <w:r w:rsidRPr="0064645F">
        <w:rPr>
          <w:rFonts w:ascii="Arial" w:hAnsi="Arial" w:cs="Arial"/>
          <w:szCs w:val="22"/>
        </w:rPr>
        <w:t xml:space="preserve"> above.</w:t>
      </w:r>
      <w:bookmarkEnd w:id="241"/>
    </w:p>
    <w:p w14:paraId="59390FA8" w14:textId="61AF91FD" w:rsidR="009C604A" w:rsidRPr="0064645F" w:rsidRDefault="009C604A" w:rsidP="009B728C">
      <w:pPr>
        <w:pStyle w:val="Heading3"/>
        <w:numPr>
          <w:ilvl w:val="2"/>
          <w:numId w:val="14"/>
        </w:numPr>
        <w:jc w:val="both"/>
        <w:rPr>
          <w:rFonts w:ascii="Arial" w:hAnsi="Arial" w:cs="Arial"/>
          <w:szCs w:val="22"/>
        </w:rPr>
      </w:pPr>
      <w:bookmarkStart w:id="242" w:name="_Toc438197404"/>
      <w:r w:rsidRPr="0064645F">
        <w:rPr>
          <w:rFonts w:ascii="Arial" w:hAnsi="Arial" w:cs="Arial"/>
          <w:szCs w:val="22"/>
        </w:rPr>
        <w:t xml:space="preserve">Identify proposed Guarantor(s) for the Project and provide documentation of the Guarantor’s creditworthiness including </w:t>
      </w:r>
      <w:r w:rsidR="00C47932">
        <w:rPr>
          <w:rFonts w:ascii="Arial" w:hAnsi="Arial" w:cs="Arial"/>
          <w:szCs w:val="22"/>
        </w:rPr>
        <w:t xml:space="preserve">credit ratings, where available, and </w:t>
      </w:r>
      <w:r w:rsidRPr="0064645F">
        <w:rPr>
          <w:rFonts w:ascii="Arial" w:hAnsi="Arial" w:cs="Arial"/>
          <w:szCs w:val="22"/>
        </w:rPr>
        <w:t>the three most recent audited financial statements of the Guarantor.</w:t>
      </w:r>
      <w:bookmarkEnd w:id="242"/>
    </w:p>
    <w:p w14:paraId="7D1A8A34" w14:textId="77777777" w:rsidR="009C604A" w:rsidRPr="0064645F" w:rsidRDefault="009C604A" w:rsidP="002B1851">
      <w:pPr>
        <w:pStyle w:val="Heading3"/>
        <w:numPr>
          <w:ilvl w:val="2"/>
          <w:numId w:val="14"/>
        </w:numPr>
        <w:spacing w:after="120"/>
        <w:jc w:val="both"/>
        <w:rPr>
          <w:rFonts w:ascii="Arial" w:hAnsi="Arial" w:cs="Arial"/>
          <w:szCs w:val="22"/>
        </w:rPr>
      </w:pPr>
      <w:bookmarkStart w:id="243" w:name="_Toc438197405"/>
      <w:r w:rsidRPr="0064645F">
        <w:rPr>
          <w:rFonts w:ascii="Arial" w:hAnsi="Arial" w:cs="Arial"/>
          <w:szCs w:val="22"/>
        </w:rPr>
        <w:t>Information concerning the Respondent’s financial condition and evidence of creditworthiness including:</w:t>
      </w:r>
      <w:bookmarkEnd w:id="243"/>
    </w:p>
    <w:p w14:paraId="7E34D57D" w14:textId="77777777" w:rsidR="009C604A" w:rsidRPr="0064645F" w:rsidRDefault="009C604A" w:rsidP="002B1851">
      <w:pPr>
        <w:pStyle w:val="Heading3"/>
        <w:numPr>
          <w:ilvl w:val="3"/>
          <w:numId w:val="14"/>
        </w:numPr>
        <w:spacing w:after="120"/>
        <w:jc w:val="both"/>
        <w:rPr>
          <w:rFonts w:ascii="Arial" w:hAnsi="Arial" w:cs="Arial"/>
          <w:szCs w:val="22"/>
        </w:rPr>
      </w:pPr>
      <w:bookmarkStart w:id="244" w:name="_Toc438197406"/>
      <w:r w:rsidRPr="0064645F">
        <w:rPr>
          <w:rFonts w:ascii="Arial" w:hAnsi="Arial" w:cs="Arial"/>
          <w:szCs w:val="22"/>
        </w:rPr>
        <w:t>Audited financial statements for its three most recent fiscal years; or</w:t>
      </w:r>
      <w:bookmarkEnd w:id="244"/>
    </w:p>
    <w:p w14:paraId="4BEF0C21" w14:textId="01C209D1" w:rsidR="009C604A" w:rsidRPr="0064645F" w:rsidRDefault="009C604A" w:rsidP="002B1851">
      <w:pPr>
        <w:pStyle w:val="Heading3"/>
        <w:numPr>
          <w:ilvl w:val="3"/>
          <w:numId w:val="14"/>
        </w:numPr>
        <w:spacing w:after="120"/>
        <w:jc w:val="both"/>
        <w:rPr>
          <w:rFonts w:ascii="Arial" w:hAnsi="Arial" w:cs="Arial"/>
          <w:szCs w:val="22"/>
        </w:rPr>
      </w:pPr>
      <w:bookmarkStart w:id="245" w:name="_Toc438197407"/>
      <w:r w:rsidRPr="0064645F">
        <w:rPr>
          <w:rFonts w:ascii="Arial" w:hAnsi="Arial" w:cs="Arial"/>
          <w:szCs w:val="22"/>
        </w:rPr>
        <w:t xml:space="preserve">Audited financial statements from Respondent’s parent, if </w:t>
      </w:r>
      <w:r w:rsidR="009D3D66">
        <w:rPr>
          <w:rFonts w:ascii="Arial" w:hAnsi="Arial" w:cs="Arial"/>
          <w:szCs w:val="22"/>
        </w:rPr>
        <w:t xml:space="preserve">Respondent </w:t>
      </w:r>
      <w:r w:rsidRPr="0064645F">
        <w:rPr>
          <w:rFonts w:ascii="Arial" w:hAnsi="Arial" w:cs="Arial"/>
          <w:szCs w:val="22"/>
        </w:rPr>
        <w:t>does not have such financial statements; or</w:t>
      </w:r>
      <w:bookmarkEnd w:id="245"/>
      <w:r w:rsidRPr="0064645F">
        <w:rPr>
          <w:rFonts w:ascii="Arial" w:hAnsi="Arial" w:cs="Arial"/>
          <w:szCs w:val="22"/>
        </w:rPr>
        <w:t xml:space="preserve"> </w:t>
      </w:r>
    </w:p>
    <w:p w14:paraId="2CB1213C" w14:textId="29D8309C" w:rsidR="009C604A" w:rsidRPr="0064645F" w:rsidRDefault="009C604A" w:rsidP="002B1851">
      <w:pPr>
        <w:pStyle w:val="Heading3"/>
        <w:numPr>
          <w:ilvl w:val="3"/>
          <w:numId w:val="14"/>
        </w:numPr>
        <w:spacing w:after="120"/>
        <w:jc w:val="both"/>
        <w:rPr>
          <w:rFonts w:ascii="Arial" w:hAnsi="Arial" w:cs="Arial"/>
          <w:szCs w:val="22"/>
        </w:rPr>
      </w:pPr>
      <w:bookmarkStart w:id="246" w:name="_Toc438197408"/>
      <w:r w:rsidRPr="0064645F">
        <w:rPr>
          <w:rFonts w:ascii="Arial" w:hAnsi="Arial" w:cs="Arial"/>
          <w:szCs w:val="22"/>
        </w:rPr>
        <w:t>Statement describing why the statements in either 6.</w:t>
      </w:r>
      <w:r w:rsidR="00052DE6">
        <w:rPr>
          <w:rFonts w:ascii="Arial" w:hAnsi="Arial" w:cs="Arial"/>
          <w:szCs w:val="22"/>
        </w:rPr>
        <w:t>10</w:t>
      </w:r>
      <w:r w:rsidRPr="0064645F">
        <w:rPr>
          <w:rFonts w:ascii="Arial" w:hAnsi="Arial" w:cs="Arial"/>
          <w:szCs w:val="22"/>
        </w:rPr>
        <w:t>.</w:t>
      </w:r>
      <w:r w:rsidR="00052DE6">
        <w:rPr>
          <w:rFonts w:ascii="Arial" w:hAnsi="Arial" w:cs="Arial"/>
          <w:szCs w:val="22"/>
        </w:rPr>
        <w:t>9</w:t>
      </w:r>
      <w:r w:rsidR="002B7FA9">
        <w:rPr>
          <w:rFonts w:ascii="Arial" w:hAnsi="Arial" w:cs="Arial"/>
          <w:szCs w:val="22"/>
        </w:rPr>
        <w:t xml:space="preserve"> </w:t>
      </w:r>
      <w:r w:rsidR="00052DE6">
        <w:rPr>
          <w:rFonts w:ascii="Arial" w:hAnsi="Arial" w:cs="Arial"/>
          <w:szCs w:val="22"/>
        </w:rPr>
        <w:t>(1)</w:t>
      </w:r>
      <w:r w:rsidR="00C47932" w:rsidRPr="0064645F">
        <w:rPr>
          <w:rFonts w:ascii="Arial" w:hAnsi="Arial" w:cs="Arial"/>
          <w:szCs w:val="22"/>
        </w:rPr>
        <w:t xml:space="preserve"> </w:t>
      </w:r>
      <w:r w:rsidRPr="0064645F">
        <w:rPr>
          <w:rFonts w:ascii="Arial" w:hAnsi="Arial" w:cs="Arial"/>
          <w:szCs w:val="22"/>
        </w:rPr>
        <w:t>or 6.</w:t>
      </w:r>
      <w:r w:rsidR="00052DE6">
        <w:rPr>
          <w:rFonts w:ascii="Arial" w:hAnsi="Arial" w:cs="Arial"/>
          <w:szCs w:val="22"/>
        </w:rPr>
        <w:t>10.9</w:t>
      </w:r>
      <w:r w:rsidR="002B7FA9">
        <w:rPr>
          <w:rFonts w:ascii="Arial" w:hAnsi="Arial" w:cs="Arial"/>
          <w:szCs w:val="22"/>
        </w:rPr>
        <w:t xml:space="preserve"> </w:t>
      </w:r>
      <w:r w:rsidR="00052DE6">
        <w:rPr>
          <w:rFonts w:ascii="Arial" w:hAnsi="Arial" w:cs="Arial"/>
          <w:szCs w:val="22"/>
        </w:rPr>
        <w:t>(2)</w:t>
      </w:r>
      <w:r w:rsidRPr="0064645F">
        <w:rPr>
          <w:rFonts w:ascii="Arial" w:hAnsi="Arial" w:cs="Arial"/>
          <w:szCs w:val="22"/>
        </w:rPr>
        <w:t xml:space="preserve"> cannot be provided and provide alternate information to demonstrate Respondent’s financial capacity to complete and operate the proposed </w:t>
      </w:r>
      <w:r w:rsidR="00276B1B">
        <w:rPr>
          <w:rFonts w:ascii="Arial" w:hAnsi="Arial" w:cs="Arial"/>
          <w:szCs w:val="22"/>
        </w:rPr>
        <w:t>Project</w:t>
      </w:r>
      <w:r w:rsidRPr="0064645F">
        <w:rPr>
          <w:rFonts w:ascii="Arial" w:hAnsi="Arial" w:cs="Arial"/>
          <w:szCs w:val="22"/>
        </w:rPr>
        <w:t>.</w:t>
      </w:r>
      <w:bookmarkEnd w:id="246"/>
    </w:p>
    <w:p w14:paraId="2254CD12" w14:textId="5E5EBB9B" w:rsidR="009C604A" w:rsidRPr="0064645F" w:rsidRDefault="00052DE6" w:rsidP="000778DC">
      <w:pPr>
        <w:pStyle w:val="Heading3"/>
        <w:numPr>
          <w:ilvl w:val="3"/>
          <w:numId w:val="14"/>
        </w:numPr>
        <w:jc w:val="both"/>
        <w:rPr>
          <w:rFonts w:ascii="Arial" w:hAnsi="Arial" w:cs="Arial"/>
          <w:szCs w:val="22"/>
        </w:rPr>
      </w:pPr>
      <w:bookmarkStart w:id="247" w:name="_Toc438197409"/>
      <w:r>
        <w:rPr>
          <w:rFonts w:ascii="Arial" w:hAnsi="Arial" w:cs="Arial"/>
          <w:szCs w:val="22"/>
        </w:rPr>
        <w:t>Four</w:t>
      </w:r>
      <w:r w:rsidR="009C604A" w:rsidRPr="0064645F">
        <w:rPr>
          <w:rFonts w:ascii="Arial" w:hAnsi="Arial" w:cs="Arial"/>
          <w:szCs w:val="22"/>
        </w:rPr>
        <w:t xml:space="preserve"> references from prior projects developed by the Respondent that employed financing arrangements similar to the arrangements contemplated by the </w:t>
      </w:r>
      <w:r w:rsidR="009D3D66">
        <w:rPr>
          <w:rFonts w:ascii="Arial" w:hAnsi="Arial" w:cs="Arial"/>
          <w:szCs w:val="22"/>
        </w:rPr>
        <w:t>Respondent</w:t>
      </w:r>
      <w:r w:rsidR="009D3D66" w:rsidRPr="0064645F">
        <w:rPr>
          <w:rFonts w:ascii="Arial" w:hAnsi="Arial" w:cs="Arial"/>
          <w:szCs w:val="22"/>
        </w:rPr>
        <w:t xml:space="preserve"> </w:t>
      </w:r>
      <w:r w:rsidR="009C604A" w:rsidRPr="0064645F">
        <w:rPr>
          <w:rFonts w:ascii="Arial" w:hAnsi="Arial" w:cs="Arial"/>
          <w:szCs w:val="22"/>
        </w:rPr>
        <w:t xml:space="preserve">for the </w:t>
      </w:r>
      <w:r w:rsidR="00276B1B">
        <w:rPr>
          <w:rFonts w:ascii="Arial" w:hAnsi="Arial" w:cs="Arial"/>
          <w:szCs w:val="22"/>
        </w:rPr>
        <w:t>Project</w:t>
      </w:r>
      <w:r w:rsidR="009C604A" w:rsidRPr="0064645F">
        <w:rPr>
          <w:rFonts w:ascii="Arial" w:hAnsi="Arial" w:cs="Arial"/>
          <w:szCs w:val="22"/>
        </w:rPr>
        <w:t>.</w:t>
      </w:r>
      <w:bookmarkEnd w:id="247"/>
    </w:p>
    <w:p w14:paraId="2A4BEFF3" w14:textId="77777777" w:rsidR="009C604A" w:rsidRPr="002577A1" w:rsidRDefault="009C604A" w:rsidP="0064645F">
      <w:pPr>
        <w:pStyle w:val="Heading2"/>
        <w:numPr>
          <w:ilvl w:val="1"/>
          <w:numId w:val="14"/>
        </w:numPr>
        <w:jc w:val="both"/>
        <w:rPr>
          <w:rFonts w:ascii="Arial" w:hAnsi="Arial"/>
          <w:szCs w:val="22"/>
        </w:rPr>
      </w:pPr>
      <w:bookmarkStart w:id="248" w:name="_Toc438197410"/>
      <w:bookmarkStart w:id="249" w:name="_Toc438543921"/>
      <w:bookmarkStart w:id="250" w:name="_Toc448930948"/>
      <w:r w:rsidRPr="002577A1">
        <w:rPr>
          <w:rFonts w:ascii="Arial" w:hAnsi="Arial"/>
          <w:szCs w:val="22"/>
        </w:rPr>
        <w:t>Pricing</w:t>
      </w:r>
      <w:bookmarkEnd w:id="248"/>
      <w:bookmarkEnd w:id="249"/>
      <w:bookmarkEnd w:id="250"/>
    </w:p>
    <w:p w14:paraId="3E4110E6" w14:textId="4D931BC5" w:rsidR="00F851DA" w:rsidRDefault="009C604A" w:rsidP="002B1851">
      <w:pPr>
        <w:pStyle w:val="Heading3"/>
        <w:numPr>
          <w:ilvl w:val="2"/>
          <w:numId w:val="14"/>
        </w:numPr>
        <w:spacing w:after="120"/>
        <w:jc w:val="both"/>
        <w:rPr>
          <w:rFonts w:ascii="Arial" w:hAnsi="Arial" w:cs="Arial"/>
          <w:szCs w:val="22"/>
        </w:rPr>
      </w:pPr>
      <w:bookmarkStart w:id="251" w:name="_Toc438197411"/>
      <w:r w:rsidRPr="0064645F">
        <w:rPr>
          <w:rFonts w:ascii="Arial" w:hAnsi="Arial" w:cs="Arial"/>
          <w:szCs w:val="22"/>
        </w:rPr>
        <w:t xml:space="preserve">All proposed contract pricing must be firm and all terms and conditions must be open for acceptance through </w:t>
      </w:r>
      <w:r w:rsidR="005C22A1">
        <w:rPr>
          <w:rFonts w:ascii="Arial" w:hAnsi="Arial" w:cs="Arial"/>
          <w:szCs w:val="22"/>
        </w:rPr>
        <w:t>Ma</w:t>
      </w:r>
      <w:r w:rsidR="00B934F7">
        <w:rPr>
          <w:rFonts w:ascii="Arial" w:hAnsi="Arial" w:cs="Arial"/>
          <w:szCs w:val="22"/>
        </w:rPr>
        <w:t>y</w:t>
      </w:r>
      <w:r w:rsidR="005C22A1">
        <w:rPr>
          <w:rFonts w:ascii="Arial" w:hAnsi="Arial" w:cs="Arial"/>
          <w:szCs w:val="22"/>
        </w:rPr>
        <w:t xml:space="preserve"> 1, 2018</w:t>
      </w:r>
      <w:r w:rsidRPr="0064645F">
        <w:rPr>
          <w:rFonts w:ascii="Arial" w:hAnsi="Arial" w:cs="Arial"/>
          <w:szCs w:val="22"/>
        </w:rPr>
        <w:t>.</w:t>
      </w:r>
      <w:r w:rsidR="00EA49DC">
        <w:rPr>
          <w:rFonts w:ascii="Arial" w:hAnsi="Arial" w:cs="Arial"/>
          <w:szCs w:val="22"/>
        </w:rPr>
        <w:t xml:space="preserve"> </w:t>
      </w:r>
      <w:r w:rsidR="007D4E62">
        <w:rPr>
          <w:rFonts w:ascii="Arial" w:hAnsi="Arial" w:cs="Arial"/>
          <w:szCs w:val="22"/>
        </w:rPr>
        <w:t xml:space="preserve">Respondents </w:t>
      </w:r>
      <w:r w:rsidR="00F851DA">
        <w:rPr>
          <w:rFonts w:ascii="Arial" w:hAnsi="Arial" w:cs="Arial"/>
          <w:szCs w:val="22"/>
        </w:rPr>
        <w:t xml:space="preserve">must offer </w:t>
      </w:r>
      <w:ins w:id="252" w:author="reginald clemons" w:date="2016-04-21T14:55:00Z">
        <w:r w:rsidR="007A62A1">
          <w:rPr>
            <w:rFonts w:ascii="Arial" w:hAnsi="Arial" w:cs="Arial"/>
            <w:szCs w:val="22"/>
          </w:rPr>
          <w:t>pricing for option</w:t>
        </w:r>
      </w:ins>
      <w:ins w:id="253" w:author="reginald clemons" w:date="2016-04-21T14:57:00Z">
        <w:r w:rsidR="007A62A1">
          <w:rPr>
            <w:rFonts w:ascii="Arial" w:hAnsi="Arial" w:cs="Arial"/>
            <w:szCs w:val="22"/>
          </w:rPr>
          <w:t xml:space="preserve"> (1)</w:t>
        </w:r>
      </w:ins>
      <w:ins w:id="254" w:author="reginald clemons" w:date="2016-04-21T14:55:00Z">
        <w:r w:rsidR="007A62A1">
          <w:rPr>
            <w:rFonts w:ascii="Arial" w:hAnsi="Arial" w:cs="Arial"/>
            <w:szCs w:val="22"/>
          </w:rPr>
          <w:t xml:space="preserve"> below and pricing for option </w:t>
        </w:r>
      </w:ins>
      <w:ins w:id="255" w:author="reginald clemons" w:date="2016-04-21T14:58:00Z">
        <w:r w:rsidR="007A62A1">
          <w:rPr>
            <w:rFonts w:ascii="Arial" w:hAnsi="Arial" w:cs="Arial"/>
            <w:szCs w:val="22"/>
          </w:rPr>
          <w:t>(2)</w:t>
        </w:r>
      </w:ins>
      <w:ins w:id="256" w:author="reginald clemons" w:date="2016-04-21T14:56:00Z">
        <w:r w:rsidR="007A62A1">
          <w:rPr>
            <w:rFonts w:ascii="Arial" w:hAnsi="Arial" w:cs="Arial"/>
            <w:szCs w:val="22"/>
          </w:rPr>
          <w:t xml:space="preserve"> or option</w:t>
        </w:r>
      </w:ins>
      <w:ins w:id="257" w:author="reginald clemons" w:date="2016-04-21T14:58:00Z">
        <w:r w:rsidR="007A62A1">
          <w:rPr>
            <w:rFonts w:ascii="Arial" w:hAnsi="Arial" w:cs="Arial"/>
            <w:szCs w:val="22"/>
          </w:rPr>
          <w:t xml:space="preserve"> (3)</w:t>
        </w:r>
      </w:ins>
      <w:ins w:id="258" w:author="reginald clemons" w:date="2016-04-21T14:56:00Z">
        <w:r w:rsidR="007A62A1">
          <w:rPr>
            <w:rFonts w:ascii="Arial" w:hAnsi="Arial" w:cs="Arial"/>
            <w:szCs w:val="22"/>
          </w:rPr>
          <w:t xml:space="preserve"> or both options </w:t>
        </w:r>
      </w:ins>
      <w:ins w:id="259" w:author="reginald clemons" w:date="2016-04-21T14:58:00Z">
        <w:r w:rsidR="007A62A1">
          <w:rPr>
            <w:rFonts w:ascii="Arial" w:hAnsi="Arial" w:cs="Arial"/>
            <w:szCs w:val="22"/>
          </w:rPr>
          <w:t>(2)</w:t>
        </w:r>
      </w:ins>
      <w:ins w:id="260" w:author="reginald clemons" w:date="2016-04-21T14:56:00Z">
        <w:r w:rsidR="007A62A1">
          <w:rPr>
            <w:rFonts w:ascii="Arial" w:hAnsi="Arial" w:cs="Arial"/>
            <w:szCs w:val="22"/>
          </w:rPr>
          <w:t xml:space="preserve"> and </w:t>
        </w:r>
      </w:ins>
      <w:ins w:id="261" w:author="reginald clemons" w:date="2016-04-21T14:58:00Z">
        <w:r w:rsidR="007A62A1">
          <w:rPr>
            <w:rFonts w:ascii="Arial" w:hAnsi="Arial" w:cs="Arial"/>
            <w:szCs w:val="22"/>
          </w:rPr>
          <w:t>(3):</w:t>
        </w:r>
      </w:ins>
      <w:del w:id="262" w:author="reginald clemons" w:date="2016-04-21T14:56:00Z">
        <w:r w:rsidR="00F851DA" w:rsidDel="007A62A1">
          <w:rPr>
            <w:rFonts w:ascii="Arial" w:hAnsi="Arial" w:cs="Arial"/>
            <w:szCs w:val="22"/>
          </w:rPr>
          <w:delText>two of the three following financial proposals:</w:delText>
        </w:r>
      </w:del>
      <w:bookmarkEnd w:id="251"/>
    </w:p>
    <w:p w14:paraId="6A20B960" w14:textId="28E56BAA" w:rsidR="00870531" w:rsidRDefault="00F851DA" w:rsidP="00870531">
      <w:pPr>
        <w:pStyle w:val="Heading3"/>
        <w:numPr>
          <w:ilvl w:val="3"/>
          <w:numId w:val="14"/>
        </w:numPr>
        <w:spacing w:after="120"/>
        <w:jc w:val="both"/>
        <w:rPr>
          <w:ins w:id="263" w:author="Phil DiDomenico" w:date="2016-04-20T15:35:00Z"/>
          <w:rFonts w:ascii="Arial" w:hAnsi="Arial" w:cs="Arial"/>
          <w:szCs w:val="22"/>
        </w:rPr>
      </w:pPr>
      <w:bookmarkStart w:id="264" w:name="_Toc438197412"/>
      <w:r w:rsidRPr="00870531">
        <w:rPr>
          <w:rFonts w:ascii="Arial" w:hAnsi="Arial" w:cs="Arial"/>
          <w:szCs w:val="22"/>
        </w:rPr>
        <w:t xml:space="preserve">PPA with a </w:t>
      </w:r>
      <w:ins w:id="265" w:author="Phil DiDomenico" w:date="2016-04-20T15:42:00Z">
        <w:del w:id="266" w:author="reginald clemons" w:date="2016-04-21T15:03:00Z">
          <w:r w:rsidR="0099650E" w:rsidDel="007A62A1">
            <w:rPr>
              <w:rFonts w:ascii="Arial" w:hAnsi="Arial" w:cs="Arial"/>
              <w:szCs w:val="22"/>
            </w:rPr>
            <w:delText xml:space="preserve">single, </w:delText>
          </w:r>
        </w:del>
      </w:ins>
      <w:r w:rsidRPr="00870531">
        <w:rPr>
          <w:rFonts w:ascii="Arial" w:hAnsi="Arial" w:cs="Arial"/>
          <w:szCs w:val="22"/>
        </w:rPr>
        <w:t xml:space="preserve">flat </w:t>
      </w:r>
      <w:del w:id="267" w:author="Phil DiDomenico" w:date="2016-04-20T15:40:00Z">
        <w:r w:rsidR="004F568C" w:rsidRPr="00870531" w:rsidDel="0099650E">
          <w:rPr>
            <w:rFonts w:ascii="Arial" w:hAnsi="Arial" w:cs="Arial"/>
            <w:szCs w:val="22"/>
          </w:rPr>
          <w:delText>Base E</w:delText>
        </w:r>
      </w:del>
      <w:ins w:id="268" w:author="Phil DiDomenico" w:date="2016-04-20T15:40:00Z">
        <w:r w:rsidR="0099650E">
          <w:rPr>
            <w:rFonts w:ascii="Arial" w:hAnsi="Arial" w:cs="Arial"/>
            <w:szCs w:val="22"/>
          </w:rPr>
          <w:t>e</w:t>
        </w:r>
      </w:ins>
      <w:r w:rsidR="004F568C" w:rsidRPr="00870531">
        <w:rPr>
          <w:rFonts w:ascii="Arial" w:hAnsi="Arial" w:cs="Arial"/>
          <w:szCs w:val="22"/>
        </w:rPr>
        <w:t xml:space="preserve">nergy </w:t>
      </w:r>
      <w:r w:rsidRPr="00870531">
        <w:rPr>
          <w:rFonts w:ascii="Arial" w:hAnsi="Arial" w:cs="Arial"/>
          <w:szCs w:val="22"/>
        </w:rPr>
        <w:t>price</w:t>
      </w:r>
      <w:r w:rsidR="004F568C" w:rsidRPr="00870531">
        <w:rPr>
          <w:rFonts w:ascii="Arial" w:hAnsi="Arial" w:cs="Arial"/>
          <w:szCs w:val="22"/>
        </w:rPr>
        <w:t xml:space="preserve"> </w:t>
      </w:r>
      <w:del w:id="269" w:author="Phil DiDomenico" w:date="2016-04-20T15:42:00Z">
        <w:r w:rsidR="004F568C" w:rsidRPr="00870531" w:rsidDel="0099650E">
          <w:rPr>
            <w:rFonts w:ascii="Arial" w:hAnsi="Arial" w:cs="Arial"/>
            <w:szCs w:val="22"/>
          </w:rPr>
          <w:delText>(as described in section 6.11.2)</w:delText>
        </w:r>
      </w:del>
      <w:ins w:id="270" w:author="Phil DiDomenico" w:date="2016-04-20T15:42:00Z">
        <w:r w:rsidR="0099650E">
          <w:rPr>
            <w:rFonts w:ascii="Arial" w:hAnsi="Arial" w:cs="Arial"/>
            <w:szCs w:val="22"/>
          </w:rPr>
          <w:t>for all hours</w:t>
        </w:r>
      </w:ins>
      <w:r w:rsidRPr="00870531">
        <w:rPr>
          <w:rFonts w:ascii="Arial" w:hAnsi="Arial" w:cs="Arial"/>
          <w:szCs w:val="22"/>
        </w:rPr>
        <w:t xml:space="preserve"> </w:t>
      </w:r>
      <w:ins w:id="271" w:author="Phil DiDomenico" w:date="2016-04-20T15:42:00Z">
        <w:r w:rsidR="0099650E">
          <w:rPr>
            <w:rFonts w:ascii="Arial" w:hAnsi="Arial" w:cs="Arial"/>
            <w:szCs w:val="22"/>
          </w:rPr>
          <w:t>o</w:t>
        </w:r>
      </w:ins>
      <w:r w:rsidRPr="00870531">
        <w:rPr>
          <w:rFonts w:ascii="Arial" w:hAnsi="Arial" w:cs="Arial"/>
          <w:szCs w:val="22"/>
        </w:rPr>
        <w:t>f</w:t>
      </w:r>
      <w:del w:id="272" w:author="Phil DiDomenico" w:date="2016-04-20T15:42:00Z">
        <w:r w:rsidRPr="00870531" w:rsidDel="0099650E">
          <w:rPr>
            <w:rFonts w:ascii="Arial" w:hAnsi="Arial" w:cs="Arial"/>
            <w:szCs w:val="22"/>
          </w:rPr>
          <w:delText>or</w:delText>
        </w:r>
      </w:del>
      <w:ins w:id="273" w:author="Phil DiDomenico" w:date="2016-04-20T15:42:00Z">
        <w:r w:rsidR="0099650E">
          <w:rPr>
            <w:rFonts w:ascii="Arial" w:hAnsi="Arial" w:cs="Arial"/>
            <w:szCs w:val="22"/>
          </w:rPr>
          <w:t xml:space="preserve"> the</w:t>
        </w:r>
      </w:ins>
      <w:r w:rsidRPr="00870531">
        <w:rPr>
          <w:rFonts w:ascii="Arial" w:hAnsi="Arial" w:cs="Arial"/>
          <w:szCs w:val="22"/>
        </w:rPr>
        <w:t xml:space="preserve"> contract term with </w:t>
      </w:r>
      <w:ins w:id="274" w:author="Phil DiDomenico" w:date="2016-04-20T15:43:00Z">
        <w:r w:rsidR="0099650E">
          <w:rPr>
            <w:rFonts w:ascii="Arial" w:hAnsi="Arial" w:cs="Arial"/>
            <w:szCs w:val="22"/>
          </w:rPr>
          <w:t xml:space="preserve">an </w:t>
        </w:r>
      </w:ins>
      <w:r w:rsidRPr="00870531">
        <w:rPr>
          <w:rFonts w:ascii="Arial" w:hAnsi="Arial" w:cs="Arial"/>
          <w:szCs w:val="22"/>
        </w:rPr>
        <w:t xml:space="preserve">option to extend </w:t>
      </w:r>
      <w:ins w:id="275" w:author="Phil DiDomenico" w:date="2016-04-20T15:43:00Z">
        <w:r w:rsidR="0099650E">
          <w:rPr>
            <w:rFonts w:ascii="Arial" w:hAnsi="Arial" w:cs="Arial"/>
            <w:szCs w:val="22"/>
          </w:rPr>
          <w:t xml:space="preserve">the contract </w:t>
        </w:r>
      </w:ins>
      <w:r w:rsidRPr="00870531">
        <w:rPr>
          <w:rFonts w:ascii="Arial" w:hAnsi="Arial" w:cs="Arial"/>
          <w:szCs w:val="22"/>
        </w:rPr>
        <w:t xml:space="preserve">at </w:t>
      </w:r>
      <w:ins w:id="276" w:author="reginald clemons" w:date="2016-04-21T14:59:00Z">
        <w:r w:rsidR="007A62A1">
          <w:rPr>
            <w:rFonts w:ascii="Arial" w:hAnsi="Arial" w:cs="Arial"/>
            <w:szCs w:val="22"/>
          </w:rPr>
          <w:t xml:space="preserve">a stated </w:t>
        </w:r>
      </w:ins>
      <w:r w:rsidRPr="00870531">
        <w:rPr>
          <w:rFonts w:ascii="Arial" w:hAnsi="Arial" w:cs="Arial"/>
          <w:szCs w:val="22"/>
        </w:rPr>
        <w:t xml:space="preserve">reduced </w:t>
      </w:r>
      <w:ins w:id="277" w:author="reginald clemons" w:date="2016-04-21T15:00:00Z">
        <w:r w:rsidR="007A62A1">
          <w:rPr>
            <w:rFonts w:ascii="Arial" w:hAnsi="Arial" w:cs="Arial"/>
            <w:szCs w:val="22"/>
          </w:rPr>
          <w:t xml:space="preserve">flat energy </w:t>
        </w:r>
      </w:ins>
      <w:r w:rsidRPr="00870531">
        <w:rPr>
          <w:rFonts w:ascii="Arial" w:hAnsi="Arial" w:cs="Arial"/>
          <w:szCs w:val="22"/>
        </w:rPr>
        <w:t>price</w:t>
      </w:r>
      <w:ins w:id="278" w:author="reginald clemons" w:date="2016-04-21T15:00:00Z">
        <w:r w:rsidR="007A62A1">
          <w:rPr>
            <w:rFonts w:ascii="Arial" w:hAnsi="Arial" w:cs="Arial"/>
            <w:szCs w:val="22"/>
          </w:rPr>
          <w:t>.</w:t>
        </w:r>
      </w:ins>
      <w:r w:rsidRPr="00870531">
        <w:rPr>
          <w:rFonts w:ascii="Arial" w:hAnsi="Arial" w:cs="Arial"/>
          <w:szCs w:val="22"/>
        </w:rPr>
        <w:t xml:space="preserve"> </w:t>
      </w:r>
      <w:del w:id="279" w:author="reginald clemons" w:date="2016-04-21T14:59:00Z">
        <w:r w:rsidRPr="00870531" w:rsidDel="007A62A1">
          <w:rPr>
            <w:rFonts w:ascii="Arial" w:hAnsi="Arial" w:cs="Arial"/>
            <w:szCs w:val="22"/>
          </w:rPr>
          <w:delText>(required offer).</w:delText>
        </w:r>
      </w:del>
      <w:bookmarkStart w:id="280" w:name="_Toc438197413"/>
      <w:bookmarkEnd w:id="264"/>
    </w:p>
    <w:p w14:paraId="05285AEC" w14:textId="577C7D86" w:rsidR="00870531" w:rsidRDefault="00F851DA" w:rsidP="00870531">
      <w:pPr>
        <w:pStyle w:val="Heading3"/>
        <w:numPr>
          <w:ilvl w:val="3"/>
          <w:numId w:val="14"/>
        </w:numPr>
        <w:spacing w:after="120"/>
        <w:jc w:val="both"/>
        <w:rPr>
          <w:ins w:id="281" w:author="Phil DiDomenico" w:date="2016-04-20T15:35:00Z"/>
          <w:rFonts w:ascii="Arial" w:hAnsi="Arial" w:cs="Arial"/>
          <w:szCs w:val="22"/>
        </w:rPr>
      </w:pPr>
      <w:r w:rsidRPr="00870531">
        <w:rPr>
          <w:rFonts w:ascii="Arial" w:hAnsi="Arial" w:cs="Arial"/>
          <w:szCs w:val="22"/>
        </w:rPr>
        <w:t xml:space="preserve">PPA with a flat </w:t>
      </w:r>
      <w:del w:id="282" w:author="Phil DiDomenico" w:date="2016-04-20T15:40:00Z">
        <w:r w:rsidR="004F568C" w:rsidRPr="00870531" w:rsidDel="0099650E">
          <w:rPr>
            <w:rFonts w:ascii="Arial" w:hAnsi="Arial" w:cs="Arial"/>
            <w:szCs w:val="22"/>
          </w:rPr>
          <w:delText>B</w:delText>
        </w:r>
        <w:r w:rsidR="00CA6E21" w:rsidRPr="00870531" w:rsidDel="0099650E">
          <w:rPr>
            <w:rFonts w:ascii="Arial" w:hAnsi="Arial" w:cs="Arial"/>
            <w:szCs w:val="22"/>
          </w:rPr>
          <w:delText xml:space="preserve">ase </w:delText>
        </w:r>
        <w:r w:rsidR="004F568C" w:rsidRPr="00870531" w:rsidDel="0099650E">
          <w:rPr>
            <w:rFonts w:ascii="Arial" w:hAnsi="Arial" w:cs="Arial"/>
            <w:szCs w:val="22"/>
          </w:rPr>
          <w:delText>E</w:delText>
        </w:r>
      </w:del>
      <w:ins w:id="283" w:author="Phil DiDomenico" w:date="2016-04-20T15:40:00Z">
        <w:r w:rsidR="0099650E">
          <w:rPr>
            <w:rFonts w:ascii="Arial" w:hAnsi="Arial" w:cs="Arial"/>
            <w:szCs w:val="22"/>
          </w:rPr>
          <w:t>e</w:t>
        </w:r>
      </w:ins>
      <w:r w:rsidR="004F568C" w:rsidRPr="00870531">
        <w:rPr>
          <w:rFonts w:ascii="Arial" w:hAnsi="Arial" w:cs="Arial"/>
          <w:szCs w:val="22"/>
        </w:rPr>
        <w:t xml:space="preserve">nergy </w:t>
      </w:r>
      <w:r w:rsidRPr="00870531">
        <w:rPr>
          <w:rFonts w:ascii="Arial" w:hAnsi="Arial" w:cs="Arial"/>
          <w:szCs w:val="22"/>
        </w:rPr>
        <w:t xml:space="preserve">price with </w:t>
      </w:r>
      <w:ins w:id="284" w:author="Phil DiDomenico" w:date="2016-04-20T15:43:00Z">
        <w:r w:rsidR="0099650E">
          <w:rPr>
            <w:rFonts w:ascii="Arial" w:hAnsi="Arial" w:cs="Arial"/>
            <w:szCs w:val="22"/>
          </w:rPr>
          <w:t xml:space="preserve">an </w:t>
        </w:r>
      </w:ins>
      <w:r w:rsidRPr="00870531">
        <w:rPr>
          <w:rFonts w:ascii="Arial" w:hAnsi="Arial" w:cs="Arial"/>
          <w:szCs w:val="22"/>
        </w:rPr>
        <w:t xml:space="preserve">option to purchase at end of </w:t>
      </w:r>
      <w:ins w:id="285" w:author="Phil DiDomenico" w:date="2016-04-20T15:43:00Z">
        <w:r w:rsidR="0099650E">
          <w:rPr>
            <w:rFonts w:ascii="Arial" w:hAnsi="Arial" w:cs="Arial"/>
            <w:szCs w:val="22"/>
          </w:rPr>
          <w:t xml:space="preserve">the contract </w:t>
        </w:r>
      </w:ins>
      <w:r w:rsidRPr="00870531">
        <w:rPr>
          <w:rFonts w:ascii="Arial" w:hAnsi="Arial" w:cs="Arial"/>
          <w:szCs w:val="22"/>
        </w:rPr>
        <w:t>term</w:t>
      </w:r>
      <w:r w:rsidR="008C5160" w:rsidRPr="00870531">
        <w:rPr>
          <w:rFonts w:ascii="Arial" w:hAnsi="Arial" w:cs="Arial"/>
          <w:szCs w:val="22"/>
        </w:rPr>
        <w:t xml:space="preserve">. The </w:t>
      </w:r>
      <w:ins w:id="286" w:author="Phil DiDomenico" w:date="2016-04-20T15:44:00Z">
        <w:r w:rsidR="0099650E">
          <w:rPr>
            <w:rFonts w:ascii="Arial" w:hAnsi="Arial" w:cs="Arial"/>
            <w:szCs w:val="22"/>
          </w:rPr>
          <w:t xml:space="preserve">purchase </w:t>
        </w:r>
      </w:ins>
      <w:r w:rsidR="008C5160" w:rsidRPr="00870531">
        <w:rPr>
          <w:rFonts w:ascii="Arial" w:hAnsi="Arial" w:cs="Arial"/>
          <w:szCs w:val="22"/>
        </w:rPr>
        <w:t xml:space="preserve">price </w:t>
      </w:r>
      <w:r w:rsidR="0095307C" w:rsidRPr="00870531">
        <w:rPr>
          <w:rFonts w:ascii="Arial" w:hAnsi="Arial" w:cs="Arial"/>
          <w:szCs w:val="22"/>
        </w:rPr>
        <w:t xml:space="preserve">will be </w:t>
      </w:r>
      <w:ins w:id="287" w:author="Phil DiDomenico" w:date="2016-04-20T15:44:00Z">
        <w:r w:rsidR="0099650E">
          <w:rPr>
            <w:rFonts w:ascii="Arial" w:hAnsi="Arial" w:cs="Arial"/>
            <w:szCs w:val="22"/>
          </w:rPr>
          <w:t xml:space="preserve">set at </w:t>
        </w:r>
      </w:ins>
      <w:r w:rsidR="0095307C" w:rsidRPr="00870531">
        <w:rPr>
          <w:rFonts w:ascii="Arial" w:hAnsi="Arial" w:cs="Arial"/>
          <w:szCs w:val="22"/>
        </w:rPr>
        <w:t>the fair market value of the Project at the time the option is exercised, as</w:t>
      </w:r>
      <w:r w:rsidR="008C5160" w:rsidRPr="00870531">
        <w:rPr>
          <w:rFonts w:ascii="Arial" w:hAnsi="Arial" w:cs="Arial"/>
          <w:szCs w:val="22"/>
        </w:rPr>
        <w:t xml:space="preserve"> agreed upon by the parties.</w:t>
      </w:r>
      <w:r w:rsidR="00DB0424" w:rsidRPr="00870531">
        <w:rPr>
          <w:rFonts w:ascii="Arial" w:hAnsi="Arial" w:cs="Arial"/>
          <w:szCs w:val="22"/>
        </w:rPr>
        <w:t xml:space="preserve"> </w:t>
      </w:r>
      <w:r w:rsidR="008C5160" w:rsidRPr="00870531">
        <w:rPr>
          <w:rFonts w:ascii="Arial" w:hAnsi="Arial" w:cs="Arial"/>
          <w:szCs w:val="22"/>
        </w:rPr>
        <w:t xml:space="preserve">If it </w:t>
      </w:r>
      <w:r w:rsidR="0095307C" w:rsidRPr="00870531">
        <w:rPr>
          <w:rFonts w:ascii="Arial" w:hAnsi="Arial" w:cs="Arial"/>
          <w:szCs w:val="22"/>
        </w:rPr>
        <w:t>i</w:t>
      </w:r>
      <w:r w:rsidR="008C5160" w:rsidRPr="00870531">
        <w:rPr>
          <w:rFonts w:ascii="Arial" w:hAnsi="Arial" w:cs="Arial"/>
          <w:szCs w:val="22"/>
        </w:rPr>
        <w:t>s not possible to agree on a price, the</w:t>
      </w:r>
      <w:r w:rsidR="0095307C" w:rsidRPr="00870531">
        <w:rPr>
          <w:rFonts w:ascii="Arial" w:hAnsi="Arial" w:cs="Arial"/>
          <w:szCs w:val="22"/>
        </w:rPr>
        <w:t>n the</w:t>
      </w:r>
      <w:r w:rsidR="008C5160" w:rsidRPr="00870531">
        <w:rPr>
          <w:rFonts w:ascii="Arial" w:hAnsi="Arial" w:cs="Arial"/>
          <w:szCs w:val="22"/>
        </w:rPr>
        <w:t xml:space="preserve"> price would be set by a certified appraiser</w:t>
      </w:r>
      <w:ins w:id="288" w:author="Phil DiDomenico" w:date="2016-04-20T15:45:00Z">
        <w:r w:rsidR="0099650E">
          <w:rPr>
            <w:rFonts w:ascii="Arial" w:hAnsi="Arial" w:cs="Arial"/>
            <w:szCs w:val="22"/>
          </w:rPr>
          <w:t xml:space="preserve"> selected jointly by the parties.</w:t>
        </w:r>
      </w:ins>
      <w:del w:id="289" w:author="reginald clemons" w:date="2016-04-21T15:00:00Z">
        <w:r w:rsidR="008C5160" w:rsidRPr="00870531" w:rsidDel="007A62A1">
          <w:rPr>
            <w:rFonts w:ascii="Arial" w:hAnsi="Arial" w:cs="Arial"/>
            <w:szCs w:val="22"/>
          </w:rPr>
          <w:delText>.</w:delText>
        </w:r>
      </w:del>
      <w:bookmarkEnd w:id="280"/>
      <w:ins w:id="290" w:author="Phil DiDomenico" w:date="2016-04-20T15:35:00Z">
        <w:del w:id="291" w:author="reginald clemons" w:date="2016-04-21T15:00:00Z">
          <w:r w:rsidR="00870531" w:rsidDel="007A62A1">
            <w:rPr>
              <w:rFonts w:ascii="Arial" w:hAnsi="Arial" w:cs="Arial"/>
              <w:szCs w:val="22"/>
            </w:rPr>
            <w:delText xml:space="preserve"> </w:delText>
          </w:r>
        </w:del>
        <w:bookmarkStart w:id="292" w:name="_Toc438197414"/>
      </w:ins>
    </w:p>
    <w:p w14:paraId="7601FCEB" w14:textId="504DC2BA" w:rsidR="00F35A60" w:rsidRPr="00870531" w:rsidRDefault="00F139EB" w:rsidP="00870531">
      <w:pPr>
        <w:pStyle w:val="Heading3"/>
        <w:numPr>
          <w:ilvl w:val="3"/>
          <w:numId w:val="14"/>
        </w:numPr>
        <w:spacing w:after="120"/>
        <w:jc w:val="both"/>
        <w:rPr>
          <w:rFonts w:ascii="Arial" w:hAnsi="Arial" w:cs="Arial"/>
          <w:szCs w:val="22"/>
        </w:rPr>
      </w:pPr>
      <w:r w:rsidRPr="00870531">
        <w:rPr>
          <w:rFonts w:ascii="Arial" w:hAnsi="Arial" w:cs="Arial"/>
          <w:szCs w:val="22"/>
        </w:rPr>
        <w:t xml:space="preserve">PPA with a flat </w:t>
      </w:r>
      <w:ins w:id="293" w:author="Phil DiDomenico" w:date="2016-04-20T15:40:00Z">
        <w:r w:rsidR="0099650E">
          <w:rPr>
            <w:rFonts w:ascii="Arial" w:hAnsi="Arial" w:cs="Arial"/>
            <w:szCs w:val="22"/>
          </w:rPr>
          <w:t>e</w:t>
        </w:r>
      </w:ins>
      <w:del w:id="294" w:author="Phil DiDomenico" w:date="2016-04-20T15:40:00Z">
        <w:r w:rsidR="004F568C" w:rsidRPr="00870531" w:rsidDel="0099650E">
          <w:rPr>
            <w:rFonts w:ascii="Arial" w:hAnsi="Arial" w:cs="Arial"/>
            <w:szCs w:val="22"/>
          </w:rPr>
          <w:delText>Base E</w:delText>
        </w:r>
      </w:del>
      <w:r w:rsidR="004F568C" w:rsidRPr="00870531">
        <w:rPr>
          <w:rFonts w:ascii="Arial" w:hAnsi="Arial" w:cs="Arial"/>
          <w:szCs w:val="22"/>
        </w:rPr>
        <w:t xml:space="preserve">nergy </w:t>
      </w:r>
      <w:r w:rsidRPr="00870531">
        <w:rPr>
          <w:rFonts w:ascii="Arial" w:hAnsi="Arial" w:cs="Arial"/>
          <w:szCs w:val="22"/>
        </w:rPr>
        <w:t>price with option to purchase after 6 years.</w:t>
      </w:r>
      <w:r w:rsidR="00DB0424" w:rsidRPr="00870531">
        <w:rPr>
          <w:rFonts w:ascii="Arial" w:hAnsi="Arial" w:cs="Arial"/>
          <w:szCs w:val="22"/>
        </w:rPr>
        <w:t xml:space="preserve"> </w:t>
      </w:r>
      <w:r w:rsidRPr="00870531">
        <w:rPr>
          <w:rFonts w:ascii="Arial" w:hAnsi="Arial" w:cs="Arial"/>
          <w:szCs w:val="22"/>
        </w:rPr>
        <w:t xml:space="preserve">The </w:t>
      </w:r>
      <w:ins w:id="295" w:author="Phil DiDomenico" w:date="2016-04-20T15:47:00Z">
        <w:r w:rsidR="0099650E">
          <w:rPr>
            <w:rFonts w:ascii="Arial" w:hAnsi="Arial" w:cs="Arial"/>
            <w:szCs w:val="22"/>
          </w:rPr>
          <w:t xml:space="preserve">purchase </w:t>
        </w:r>
      </w:ins>
      <w:r w:rsidRPr="00870531">
        <w:rPr>
          <w:rFonts w:ascii="Arial" w:hAnsi="Arial" w:cs="Arial"/>
          <w:szCs w:val="22"/>
        </w:rPr>
        <w:t xml:space="preserve">price will be </w:t>
      </w:r>
      <w:ins w:id="296" w:author="Phil DiDomenico" w:date="2016-04-20T15:44:00Z">
        <w:r w:rsidR="0099650E">
          <w:rPr>
            <w:rFonts w:ascii="Arial" w:hAnsi="Arial" w:cs="Arial"/>
            <w:szCs w:val="22"/>
          </w:rPr>
          <w:t xml:space="preserve">set at </w:t>
        </w:r>
      </w:ins>
      <w:r w:rsidRPr="00870531">
        <w:rPr>
          <w:rFonts w:ascii="Arial" w:hAnsi="Arial" w:cs="Arial"/>
          <w:szCs w:val="22"/>
        </w:rPr>
        <w:t>the fair market value of the project at the time the option is exercised, as agreed upon by the parties.</w:t>
      </w:r>
      <w:r w:rsidR="00DB0424" w:rsidRPr="00870531">
        <w:rPr>
          <w:rFonts w:ascii="Arial" w:hAnsi="Arial" w:cs="Arial"/>
          <w:szCs w:val="22"/>
        </w:rPr>
        <w:t xml:space="preserve"> </w:t>
      </w:r>
      <w:r w:rsidRPr="00870531">
        <w:rPr>
          <w:rFonts w:ascii="Arial" w:hAnsi="Arial" w:cs="Arial"/>
          <w:szCs w:val="22"/>
        </w:rPr>
        <w:t>If it is not possible to agree on a price, then the price would be set by a certified appraiser selected jointly by the parties.</w:t>
      </w:r>
      <w:r w:rsidR="00DB0424" w:rsidRPr="00870531">
        <w:rPr>
          <w:rFonts w:ascii="Arial" w:hAnsi="Arial" w:cs="Arial"/>
          <w:szCs w:val="22"/>
        </w:rPr>
        <w:t xml:space="preserve"> </w:t>
      </w:r>
      <w:ins w:id="297" w:author="Phil DiDomenico" w:date="2016-04-20T15:47:00Z">
        <w:r w:rsidR="0099650E">
          <w:rPr>
            <w:rFonts w:ascii="Arial" w:hAnsi="Arial" w:cs="Arial"/>
            <w:szCs w:val="22"/>
          </w:rPr>
          <w:t xml:space="preserve">The fair market value shall be determined by </w:t>
        </w:r>
      </w:ins>
      <w:del w:id="298" w:author="Phil DiDomenico" w:date="2016-04-20T15:48:00Z">
        <w:r w:rsidRPr="00870531" w:rsidDel="0099650E">
          <w:rPr>
            <w:rFonts w:ascii="Arial" w:hAnsi="Arial" w:cs="Arial"/>
            <w:szCs w:val="22"/>
          </w:rPr>
          <w:delText>T</w:delText>
        </w:r>
      </w:del>
      <w:ins w:id="299" w:author="Phil DiDomenico" w:date="2016-04-20T15:48:00Z">
        <w:r w:rsidR="0099650E">
          <w:rPr>
            <w:rFonts w:ascii="Arial" w:hAnsi="Arial" w:cs="Arial"/>
            <w:szCs w:val="22"/>
          </w:rPr>
          <w:t>t</w:t>
        </w:r>
      </w:ins>
      <w:r w:rsidRPr="00870531">
        <w:rPr>
          <w:rFonts w:ascii="Arial" w:hAnsi="Arial" w:cs="Arial"/>
          <w:szCs w:val="22"/>
        </w:rPr>
        <w:t xml:space="preserve">he appraiser </w:t>
      </w:r>
      <w:ins w:id="300" w:author="Phil DiDomenico" w:date="2016-04-20T15:49:00Z">
        <w:r w:rsidR="0099650E">
          <w:rPr>
            <w:rFonts w:ascii="Arial" w:hAnsi="Arial" w:cs="Arial"/>
            <w:szCs w:val="22"/>
          </w:rPr>
          <w:t>based</w:t>
        </w:r>
        <w:r w:rsidR="00866341">
          <w:rPr>
            <w:rFonts w:ascii="Arial" w:hAnsi="Arial" w:cs="Arial"/>
            <w:szCs w:val="22"/>
          </w:rPr>
          <w:t xml:space="preserve"> on the </w:t>
        </w:r>
      </w:ins>
      <w:ins w:id="301" w:author="Phil DiDomenico" w:date="2016-04-20T15:50:00Z">
        <w:r w:rsidR="00866341">
          <w:rPr>
            <w:rFonts w:ascii="Arial" w:hAnsi="Arial" w:cs="Arial"/>
            <w:szCs w:val="22"/>
          </w:rPr>
          <w:t xml:space="preserve">expected revenue </w:t>
        </w:r>
      </w:ins>
      <w:del w:id="302" w:author="Phil DiDomenico" w:date="2016-04-20T15:50:00Z">
        <w:r w:rsidRPr="00870531" w:rsidDel="00866341">
          <w:rPr>
            <w:rFonts w:ascii="Arial" w:hAnsi="Arial" w:cs="Arial"/>
            <w:szCs w:val="22"/>
          </w:rPr>
          <w:delText>should treat the</w:delText>
        </w:r>
      </w:del>
      <w:ins w:id="303" w:author="Phil DiDomenico" w:date="2016-04-20T15:50:00Z">
        <w:r w:rsidR="00866341">
          <w:rPr>
            <w:rFonts w:ascii="Arial" w:hAnsi="Arial" w:cs="Arial"/>
            <w:szCs w:val="22"/>
          </w:rPr>
          <w:t>for the</w:t>
        </w:r>
      </w:ins>
      <w:r w:rsidRPr="00870531">
        <w:rPr>
          <w:rFonts w:ascii="Arial" w:hAnsi="Arial" w:cs="Arial"/>
          <w:szCs w:val="22"/>
        </w:rPr>
        <w:t xml:space="preserve"> project</w:t>
      </w:r>
      <w:del w:id="304" w:author="Phil DiDomenico" w:date="2016-04-20T15:50:00Z">
        <w:r w:rsidRPr="00870531" w:rsidDel="00866341">
          <w:rPr>
            <w:rFonts w:ascii="Arial" w:hAnsi="Arial" w:cs="Arial"/>
            <w:szCs w:val="22"/>
          </w:rPr>
          <w:delText xml:space="preserve"> for purp</w:delText>
        </w:r>
      </w:del>
      <w:del w:id="305" w:author="Phil DiDomenico" w:date="2016-04-20T15:51:00Z">
        <w:r w:rsidRPr="00870531" w:rsidDel="00866341">
          <w:rPr>
            <w:rFonts w:ascii="Arial" w:hAnsi="Arial" w:cs="Arial"/>
            <w:szCs w:val="22"/>
          </w:rPr>
          <w:delText>oses of valuation</w:delText>
        </w:r>
      </w:del>
      <w:r w:rsidRPr="00870531">
        <w:rPr>
          <w:rFonts w:ascii="Arial" w:hAnsi="Arial" w:cs="Arial"/>
          <w:szCs w:val="22"/>
        </w:rPr>
        <w:t xml:space="preserve"> as if it </w:t>
      </w:r>
      <w:ins w:id="306" w:author="Phil DiDomenico" w:date="2016-04-20T15:51:00Z">
        <w:r w:rsidR="00866341">
          <w:rPr>
            <w:rFonts w:ascii="Arial" w:hAnsi="Arial" w:cs="Arial"/>
            <w:szCs w:val="22"/>
          </w:rPr>
          <w:t xml:space="preserve">had </w:t>
        </w:r>
      </w:ins>
      <w:r w:rsidRPr="00870531">
        <w:rPr>
          <w:rFonts w:ascii="Arial" w:hAnsi="Arial" w:cs="Arial"/>
          <w:szCs w:val="22"/>
        </w:rPr>
        <w:t>remain</w:t>
      </w:r>
      <w:ins w:id="307" w:author="Phil DiDomenico" w:date="2016-04-20T15:51:00Z">
        <w:r w:rsidR="00866341">
          <w:rPr>
            <w:rFonts w:ascii="Arial" w:hAnsi="Arial" w:cs="Arial"/>
            <w:szCs w:val="22"/>
          </w:rPr>
          <w:t>ed</w:t>
        </w:r>
      </w:ins>
      <w:del w:id="308" w:author="Phil DiDomenico" w:date="2016-04-20T15:51:00Z">
        <w:r w:rsidRPr="00870531" w:rsidDel="00866341">
          <w:rPr>
            <w:rFonts w:ascii="Arial" w:hAnsi="Arial" w:cs="Arial"/>
            <w:szCs w:val="22"/>
          </w:rPr>
          <w:delText>s</w:delText>
        </w:r>
      </w:del>
      <w:r w:rsidRPr="00870531">
        <w:rPr>
          <w:rFonts w:ascii="Arial" w:hAnsi="Arial" w:cs="Arial"/>
          <w:szCs w:val="22"/>
        </w:rPr>
        <w:t xml:space="preserve"> subject to the remaining term of the contract.</w:t>
      </w:r>
      <w:r w:rsidR="00DB0424" w:rsidRPr="00870531">
        <w:rPr>
          <w:rFonts w:ascii="Arial" w:hAnsi="Arial" w:cs="Arial"/>
          <w:szCs w:val="22"/>
        </w:rPr>
        <w:t xml:space="preserve"> </w:t>
      </w:r>
      <w:r w:rsidR="008B063D" w:rsidRPr="00870531">
        <w:rPr>
          <w:rFonts w:ascii="Arial" w:hAnsi="Arial" w:cs="Arial"/>
          <w:szCs w:val="22"/>
        </w:rPr>
        <w:t>Respondents</w:t>
      </w:r>
      <w:r w:rsidRPr="00870531">
        <w:rPr>
          <w:rFonts w:ascii="Arial" w:hAnsi="Arial" w:cs="Arial"/>
          <w:szCs w:val="22"/>
        </w:rPr>
        <w:t xml:space="preserve"> who require a floor purchase price (e.g., to repay a financing) must also propose a cap price.</w:t>
      </w:r>
      <w:bookmarkEnd w:id="292"/>
    </w:p>
    <w:p w14:paraId="332AC756" w14:textId="05CA0CA0" w:rsidR="00CA6E21" w:rsidRPr="004F568C" w:rsidDel="0099650E" w:rsidRDefault="004F568C">
      <w:pPr>
        <w:pStyle w:val="Heading3"/>
        <w:numPr>
          <w:ilvl w:val="2"/>
          <w:numId w:val="14"/>
        </w:numPr>
        <w:jc w:val="both"/>
        <w:rPr>
          <w:del w:id="309" w:author="Phil DiDomenico" w:date="2016-04-20T15:41:00Z"/>
          <w:rFonts w:ascii="Arial" w:hAnsi="Arial" w:cs="Arial"/>
        </w:rPr>
      </w:pPr>
      <w:bookmarkStart w:id="310" w:name="_Toc438197415"/>
      <w:del w:id="311" w:author="Phil DiDomenico" w:date="2016-04-20T15:41:00Z">
        <w:r w:rsidRPr="0099650E" w:rsidDel="0099650E">
          <w:rPr>
            <w:rFonts w:ascii="Arial" w:hAnsi="Arial" w:cs="Arial"/>
          </w:rPr>
          <w:lastRenderedPageBreak/>
          <w:delText xml:space="preserve">Respondents will provide a price that will be paid for </w:delText>
        </w:r>
      </w:del>
      <w:del w:id="312" w:author="Phil DiDomenico" w:date="2016-04-20T15:39:00Z">
        <w:r w:rsidRPr="0099650E" w:rsidDel="0099650E">
          <w:rPr>
            <w:rFonts w:ascii="Arial" w:hAnsi="Arial" w:cs="Arial"/>
          </w:rPr>
          <w:delText>Base Energy (</w:delText>
        </w:r>
      </w:del>
      <w:del w:id="313" w:author="Phil DiDomenico" w:date="2016-04-20T15:41:00Z">
        <w:r w:rsidRPr="0099650E" w:rsidDel="0099650E">
          <w:rPr>
            <w:rFonts w:ascii="Arial" w:hAnsi="Arial" w:cs="Arial"/>
          </w:rPr>
          <w:delText>energy produced in all hours</w:delText>
        </w:r>
      </w:del>
      <w:del w:id="314" w:author="Phil DiDomenico" w:date="2016-04-20T15:39:00Z">
        <w:r w:rsidRPr="0099650E" w:rsidDel="0099650E">
          <w:rPr>
            <w:rFonts w:ascii="Arial" w:hAnsi="Arial" w:cs="Arial"/>
          </w:rPr>
          <w:delText>)</w:delText>
        </w:r>
      </w:del>
      <w:del w:id="315" w:author="Phil DiDomenico" w:date="2016-04-20T15:41:00Z">
        <w:r w:rsidRPr="0099650E" w:rsidDel="0099650E">
          <w:rPr>
            <w:rFonts w:ascii="Arial" w:hAnsi="Arial" w:cs="Arial"/>
          </w:rPr>
          <w:delText xml:space="preserve">.  </w:delText>
        </w:r>
      </w:del>
      <w:del w:id="316" w:author="Phil DiDomenico" w:date="2016-04-20T15:33:00Z">
        <w:r w:rsidRPr="0099650E" w:rsidDel="00870531">
          <w:rPr>
            <w:rFonts w:ascii="Arial" w:hAnsi="Arial" w:cs="Arial"/>
          </w:rPr>
          <w:delText xml:space="preserve">Production is encouraged during certain peak hours. A separate payment for Peak Energy will be paid during peak hours.  The amount of payment and periods for the payment are specified in Appendix C.  The evaluation of proposals will include the cost to the Company for Base Energy and Peak Energy. </w:delText>
        </w:r>
      </w:del>
      <w:bookmarkEnd w:id="310"/>
    </w:p>
    <w:p w14:paraId="3E527D81" w14:textId="51160A70" w:rsidR="008C5160" w:rsidRPr="0099650E" w:rsidRDefault="00CA6E21" w:rsidP="0085324B">
      <w:pPr>
        <w:pStyle w:val="Heading3"/>
        <w:numPr>
          <w:ilvl w:val="2"/>
          <w:numId w:val="14"/>
        </w:numPr>
        <w:jc w:val="both"/>
        <w:rPr>
          <w:rFonts w:ascii="Arial" w:hAnsi="Arial" w:cs="Arial"/>
          <w:szCs w:val="22"/>
        </w:rPr>
      </w:pPr>
      <w:bookmarkStart w:id="317" w:name="_Toc438197416"/>
      <w:bookmarkStart w:id="318" w:name="_GoBack"/>
      <w:r w:rsidRPr="0099650E">
        <w:rPr>
          <w:rFonts w:ascii="Arial" w:hAnsi="Arial" w:cs="Arial"/>
          <w:szCs w:val="22"/>
        </w:rPr>
        <w:t xml:space="preserve">Purchase Option - </w:t>
      </w:r>
      <w:r w:rsidR="008C5160" w:rsidRPr="0099650E">
        <w:rPr>
          <w:rFonts w:ascii="Arial" w:hAnsi="Arial" w:cs="Arial"/>
          <w:szCs w:val="22"/>
        </w:rPr>
        <w:t xml:space="preserve">If the </w:t>
      </w:r>
      <w:r w:rsidR="00276B1B" w:rsidRPr="0099650E">
        <w:rPr>
          <w:rFonts w:ascii="Arial" w:hAnsi="Arial" w:cs="Arial"/>
          <w:szCs w:val="22"/>
        </w:rPr>
        <w:t>Project</w:t>
      </w:r>
      <w:r w:rsidR="008C5160" w:rsidRPr="0099650E">
        <w:rPr>
          <w:rFonts w:ascii="Arial" w:hAnsi="Arial" w:cs="Arial"/>
          <w:szCs w:val="22"/>
        </w:rPr>
        <w:t xml:space="preserve"> owner decides to sell the </w:t>
      </w:r>
      <w:r w:rsidR="00276B1B" w:rsidRPr="0099650E">
        <w:rPr>
          <w:rFonts w:ascii="Arial" w:hAnsi="Arial" w:cs="Arial"/>
          <w:szCs w:val="22"/>
        </w:rPr>
        <w:t>Project</w:t>
      </w:r>
      <w:r w:rsidR="008C5160" w:rsidRPr="0099650E">
        <w:rPr>
          <w:rFonts w:ascii="Arial" w:hAnsi="Arial" w:cs="Arial"/>
          <w:szCs w:val="22"/>
        </w:rPr>
        <w:t xml:space="preserve"> at any time during the contract term, LIPA </w:t>
      </w:r>
      <w:r w:rsidR="00B474EB" w:rsidRPr="0099650E">
        <w:rPr>
          <w:rFonts w:ascii="Arial" w:hAnsi="Arial" w:cs="Arial"/>
          <w:szCs w:val="22"/>
        </w:rPr>
        <w:t>will be given right of first refusal to purchase the facility</w:t>
      </w:r>
      <w:r w:rsidR="0095307C" w:rsidRPr="0099650E">
        <w:rPr>
          <w:rFonts w:ascii="Arial" w:hAnsi="Arial" w:cs="Arial"/>
          <w:szCs w:val="22"/>
        </w:rPr>
        <w:t xml:space="preserve"> at the same price offer</w:t>
      </w:r>
      <w:r w:rsidR="00FD1C5D" w:rsidRPr="0099650E">
        <w:rPr>
          <w:rFonts w:ascii="Arial" w:hAnsi="Arial" w:cs="Arial"/>
          <w:szCs w:val="22"/>
        </w:rPr>
        <w:t>ed</w:t>
      </w:r>
      <w:r w:rsidR="0095307C" w:rsidRPr="0099650E">
        <w:rPr>
          <w:rFonts w:ascii="Arial" w:hAnsi="Arial" w:cs="Arial"/>
          <w:szCs w:val="22"/>
        </w:rPr>
        <w:t xml:space="preserve"> from the other purchaser.</w:t>
      </w:r>
      <w:bookmarkEnd w:id="317"/>
    </w:p>
    <w:p w14:paraId="27D4B28C" w14:textId="552B4C79" w:rsidR="009C604A" w:rsidRDefault="009C604A" w:rsidP="002B1851">
      <w:pPr>
        <w:pStyle w:val="Heading3"/>
        <w:numPr>
          <w:ilvl w:val="2"/>
          <w:numId w:val="14"/>
        </w:numPr>
        <w:spacing w:after="120"/>
        <w:jc w:val="both"/>
        <w:rPr>
          <w:rFonts w:ascii="Arial" w:hAnsi="Arial" w:cs="Arial"/>
          <w:szCs w:val="22"/>
        </w:rPr>
      </w:pPr>
      <w:bookmarkStart w:id="319" w:name="_Toc438197417"/>
      <w:bookmarkEnd w:id="318"/>
      <w:r w:rsidRPr="0064645F">
        <w:rPr>
          <w:rFonts w:ascii="Arial" w:hAnsi="Arial" w:cs="Arial"/>
          <w:szCs w:val="22"/>
        </w:rPr>
        <w:t>A detailed description of the pricing terms, conditions, and assumptions shall be included.</w:t>
      </w:r>
      <w:r w:rsidR="00DB0424">
        <w:rPr>
          <w:rFonts w:ascii="Arial" w:hAnsi="Arial" w:cs="Arial"/>
          <w:szCs w:val="22"/>
        </w:rPr>
        <w:t xml:space="preserve"> </w:t>
      </w:r>
      <w:r w:rsidR="002D6862">
        <w:rPr>
          <w:rFonts w:ascii="Arial" w:hAnsi="Arial" w:cs="Arial"/>
          <w:szCs w:val="22"/>
        </w:rPr>
        <w:t>A pricing data sheet will be issued as part of an addendum to the RFP.</w:t>
      </w:r>
      <w:r w:rsidR="00DB0424">
        <w:rPr>
          <w:rFonts w:ascii="Arial" w:hAnsi="Arial" w:cs="Arial"/>
          <w:szCs w:val="22"/>
        </w:rPr>
        <w:t xml:space="preserve"> </w:t>
      </w:r>
      <w:r w:rsidR="002D6862">
        <w:rPr>
          <w:rFonts w:ascii="Arial" w:hAnsi="Arial" w:cs="Arial"/>
          <w:szCs w:val="22"/>
        </w:rPr>
        <w:t>Respondents should use this data sheet for their pricing proposals.</w:t>
      </w:r>
      <w:bookmarkEnd w:id="319"/>
    </w:p>
    <w:p w14:paraId="25D25D5B" w14:textId="1B28A9A4" w:rsidR="00E013F3" w:rsidRDefault="009D3D66" w:rsidP="007171D3">
      <w:pPr>
        <w:pStyle w:val="Heading3"/>
        <w:numPr>
          <w:ilvl w:val="3"/>
          <w:numId w:val="14"/>
        </w:numPr>
        <w:spacing w:after="120"/>
        <w:jc w:val="both"/>
        <w:rPr>
          <w:rFonts w:ascii="Arial" w:hAnsi="Arial" w:cs="Arial"/>
          <w:szCs w:val="22"/>
        </w:rPr>
      </w:pPr>
      <w:bookmarkStart w:id="320" w:name="_Toc438197418"/>
      <w:r>
        <w:rPr>
          <w:rFonts w:ascii="Arial" w:hAnsi="Arial" w:cs="Arial"/>
          <w:szCs w:val="22"/>
        </w:rPr>
        <w:t xml:space="preserve">Respondents </w:t>
      </w:r>
      <w:r w:rsidR="00E67283">
        <w:rPr>
          <w:rFonts w:ascii="Arial" w:hAnsi="Arial" w:cs="Arial"/>
          <w:szCs w:val="22"/>
        </w:rPr>
        <w:t xml:space="preserve">proposing </w:t>
      </w:r>
      <w:r w:rsidR="005108D3">
        <w:rPr>
          <w:rFonts w:ascii="Arial" w:hAnsi="Arial" w:cs="Arial"/>
          <w:szCs w:val="22"/>
        </w:rPr>
        <w:t xml:space="preserve">Projects </w:t>
      </w:r>
      <w:r w:rsidR="00E67283">
        <w:rPr>
          <w:rFonts w:ascii="Arial" w:hAnsi="Arial" w:cs="Arial"/>
          <w:szCs w:val="22"/>
        </w:rPr>
        <w:t xml:space="preserve">affected </w:t>
      </w:r>
      <w:r w:rsidR="006C73B9">
        <w:rPr>
          <w:rFonts w:ascii="Arial" w:hAnsi="Arial" w:cs="Arial"/>
          <w:szCs w:val="22"/>
        </w:rPr>
        <w:t xml:space="preserve">by future </w:t>
      </w:r>
      <w:r w:rsidR="00E67283">
        <w:rPr>
          <w:rFonts w:ascii="Arial" w:hAnsi="Arial" w:cs="Arial"/>
          <w:szCs w:val="22"/>
        </w:rPr>
        <w:t>PTC</w:t>
      </w:r>
      <w:r w:rsidR="006C73B9">
        <w:rPr>
          <w:rFonts w:ascii="Arial" w:hAnsi="Arial" w:cs="Arial"/>
          <w:szCs w:val="22"/>
        </w:rPr>
        <w:t xml:space="preserve"> or ITC</w:t>
      </w:r>
      <w:r w:rsidR="0070799A">
        <w:rPr>
          <w:rFonts w:ascii="Arial" w:hAnsi="Arial" w:cs="Arial"/>
          <w:szCs w:val="22"/>
        </w:rPr>
        <w:t xml:space="preserve"> </w:t>
      </w:r>
      <w:r w:rsidR="00B16AA2">
        <w:rPr>
          <w:rFonts w:ascii="Arial" w:hAnsi="Arial" w:cs="Arial"/>
          <w:szCs w:val="22"/>
        </w:rPr>
        <w:t xml:space="preserve">modifications </w:t>
      </w:r>
      <w:r w:rsidR="00E013F3">
        <w:rPr>
          <w:rFonts w:ascii="Arial" w:hAnsi="Arial" w:cs="Arial"/>
          <w:szCs w:val="22"/>
        </w:rPr>
        <w:t xml:space="preserve">must provide pricing </w:t>
      </w:r>
      <w:r w:rsidR="0095307C">
        <w:rPr>
          <w:rFonts w:ascii="Arial" w:hAnsi="Arial" w:cs="Arial"/>
          <w:szCs w:val="22"/>
        </w:rPr>
        <w:t xml:space="preserve">that assumes </w:t>
      </w:r>
      <w:r w:rsidR="00946EA3">
        <w:rPr>
          <w:rFonts w:ascii="Arial" w:hAnsi="Arial" w:cs="Arial"/>
          <w:szCs w:val="22"/>
        </w:rPr>
        <w:t xml:space="preserve">the PTC and ITC </w:t>
      </w:r>
      <w:r w:rsidR="003F5809">
        <w:rPr>
          <w:rFonts w:ascii="Arial" w:hAnsi="Arial" w:cs="Arial"/>
          <w:szCs w:val="22"/>
        </w:rPr>
        <w:t xml:space="preserve">extension implemented as part of the </w:t>
      </w:r>
      <w:r w:rsidR="003F5809" w:rsidRPr="003F5809">
        <w:rPr>
          <w:rFonts w:ascii="Arial" w:hAnsi="Arial" w:cs="Arial"/>
          <w:szCs w:val="22"/>
        </w:rPr>
        <w:t>Consolidated Appropriations Act, 2016 (H.R. 2029), which was signed into law by President Obama on December 18, 2015</w:t>
      </w:r>
      <w:r w:rsidR="00946EA3">
        <w:rPr>
          <w:rFonts w:ascii="Arial" w:hAnsi="Arial" w:cs="Arial"/>
          <w:szCs w:val="22"/>
        </w:rPr>
        <w:t xml:space="preserve">. </w:t>
      </w:r>
      <w:r w:rsidR="003F5809">
        <w:rPr>
          <w:rFonts w:ascii="Arial" w:hAnsi="Arial" w:cs="Arial"/>
          <w:szCs w:val="22"/>
        </w:rPr>
        <w:t xml:space="preserve">The Respondent should specify what year they plan to begin construction and what level of PTC or ITC they anticipate receiving.  </w:t>
      </w:r>
      <w:r w:rsidR="00EA68A6">
        <w:rPr>
          <w:rFonts w:ascii="Arial" w:hAnsi="Arial" w:cs="Arial"/>
          <w:szCs w:val="22"/>
        </w:rPr>
        <w:t>In the event</w:t>
      </w:r>
      <w:r w:rsidR="006C73B9">
        <w:rPr>
          <w:rFonts w:ascii="Arial" w:hAnsi="Arial" w:cs="Arial"/>
          <w:szCs w:val="22"/>
        </w:rPr>
        <w:t xml:space="preserve"> the PTC or ITC is </w:t>
      </w:r>
      <w:r w:rsidR="003F5809">
        <w:rPr>
          <w:rFonts w:ascii="Arial" w:hAnsi="Arial" w:cs="Arial"/>
          <w:szCs w:val="22"/>
        </w:rPr>
        <w:t>modified</w:t>
      </w:r>
      <w:r w:rsidR="00EA68A6">
        <w:rPr>
          <w:rFonts w:ascii="Arial" w:hAnsi="Arial" w:cs="Arial"/>
          <w:szCs w:val="22"/>
        </w:rPr>
        <w:t xml:space="preserve">, </w:t>
      </w:r>
      <w:r w:rsidR="00EE6999">
        <w:rPr>
          <w:rFonts w:ascii="Arial" w:hAnsi="Arial" w:cs="Arial"/>
          <w:szCs w:val="22"/>
        </w:rPr>
        <w:t xml:space="preserve">Respondents </w:t>
      </w:r>
      <w:r w:rsidR="00262828">
        <w:rPr>
          <w:rFonts w:ascii="Arial" w:hAnsi="Arial" w:cs="Arial"/>
          <w:szCs w:val="22"/>
        </w:rPr>
        <w:t>shall</w:t>
      </w:r>
      <w:r w:rsidR="00EE6999">
        <w:rPr>
          <w:rFonts w:ascii="Arial" w:hAnsi="Arial" w:cs="Arial"/>
          <w:szCs w:val="22"/>
        </w:rPr>
        <w:t xml:space="preserve"> pass through </w:t>
      </w:r>
      <w:r w:rsidR="003F5809">
        <w:rPr>
          <w:rFonts w:ascii="Arial" w:hAnsi="Arial" w:cs="Arial"/>
          <w:szCs w:val="22"/>
        </w:rPr>
        <w:t xml:space="preserve">any </w:t>
      </w:r>
      <w:r w:rsidR="00EE6999">
        <w:rPr>
          <w:rFonts w:ascii="Arial" w:hAnsi="Arial" w:cs="Arial"/>
          <w:szCs w:val="22"/>
        </w:rPr>
        <w:t>benefits to PSEG Long Island</w:t>
      </w:r>
      <w:r w:rsidR="006C73B9">
        <w:rPr>
          <w:rFonts w:ascii="Arial" w:hAnsi="Arial" w:cs="Arial"/>
          <w:szCs w:val="22"/>
        </w:rPr>
        <w:t>.</w:t>
      </w:r>
      <w:r w:rsidR="00DB0424">
        <w:rPr>
          <w:rFonts w:ascii="Arial" w:hAnsi="Arial" w:cs="Arial"/>
          <w:szCs w:val="22"/>
        </w:rPr>
        <w:t xml:space="preserve"> </w:t>
      </w:r>
      <w:r w:rsidR="00262828">
        <w:rPr>
          <w:rFonts w:ascii="Arial" w:hAnsi="Arial" w:cs="Arial"/>
          <w:szCs w:val="22"/>
        </w:rPr>
        <w:t xml:space="preserve">Respondents shall provide in their proposal a description of the proposed </w:t>
      </w:r>
      <w:r w:rsidR="00DB27EF">
        <w:rPr>
          <w:rFonts w:ascii="Arial" w:hAnsi="Arial" w:cs="Arial"/>
          <w:szCs w:val="22"/>
        </w:rPr>
        <w:t>pass</w:t>
      </w:r>
      <w:r w:rsidR="008C1DC4">
        <w:rPr>
          <w:rFonts w:ascii="Arial" w:hAnsi="Arial" w:cs="Arial"/>
          <w:szCs w:val="22"/>
        </w:rPr>
        <w:t xml:space="preserve"> </w:t>
      </w:r>
      <w:r w:rsidR="00DB27EF">
        <w:rPr>
          <w:rFonts w:ascii="Arial" w:hAnsi="Arial" w:cs="Arial"/>
          <w:szCs w:val="22"/>
        </w:rPr>
        <w:t xml:space="preserve">through </w:t>
      </w:r>
      <w:r w:rsidR="00262828">
        <w:rPr>
          <w:rFonts w:ascii="Arial" w:hAnsi="Arial" w:cs="Arial"/>
          <w:szCs w:val="22"/>
        </w:rPr>
        <w:t>methodology and an example of the methodology.</w:t>
      </w:r>
      <w:bookmarkEnd w:id="320"/>
      <w:r w:rsidR="00262828">
        <w:rPr>
          <w:rFonts w:ascii="Arial" w:hAnsi="Arial" w:cs="Arial"/>
          <w:szCs w:val="22"/>
        </w:rPr>
        <w:t xml:space="preserve"> </w:t>
      </w:r>
    </w:p>
    <w:p w14:paraId="12544441" w14:textId="4501F76A" w:rsidR="00E013F3" w:rsidRPr="00AB5BB4" w:rsidRDefault="009D3D66" w:rsidP="007171D3">
      <w:pPr>
        <w:pStyle w:val="Heading3"/>
        <w:numPr>
          <w:ilvl w:val="3"/>
          <w:numId w:val="14"/>
        </w:numPr>
        <w:jc w:val="both"/>
        <w:rPr>
          <w:rFonts w:ascii="Arial" w:hAnsi="Arial" w:cs="Arial"/>
          <w:szCs w:val="22"/>
        </w:rPr>
      </w:pPr>
      <w:bookmarkStart w:id="321" w:name="_Toc438197419"/>
      <w:r>
        <w:rPr>
          <w:rFonts w:ascii="Arial" w:hAnsi="Arial" w:cs="Arial"/>
          <w:szCs w:val="22"/>
        </w:rPr>
        <w:t xml:space="preserve">Respondents </w:t>
      </w:r>
      <w:r w:rsidR="00E67283">
        <w:rPr>
          <w:rFonts w:ascii="Arial" w:hAnsi="Arial" w:cs="Arial"/>
          <w:szCs w:val="22"/>
        </w:rPr>
        <w:t>must include</w:t>
      </w:r>
      <w:r w:rsidR="00E013F3" w:rsidRPr="00E013F3">
        <w:rPr>
          <w:rFonts w:ascii="Arial" w:hAnsi="Arial" w:cs="Arial"/>
          <w:szCs w:val="22"/>
        </w:rPr>
        <w:t xml:space="preserve"> details on financing arrangements made for the proposed </w:t>
      </w:r>
      <w:r w:rsidR="00276B1B">
        <w:rPr>
          <w:rFonts w:ascii="Arial" w:hAnsi="Arial" w:cs="Arial"/>
          <w:szCs w:val="22"/>
        </w:rPr>
        <w:t>Project</w:t>
      </w:r>
      <w:r w:rsidR="00E013F3" w:rsidRPr="00E013F3">
        <w:rPr>
          <w:rFonts w:ascii="Arial" w:hAnsi="Arial" w:cs="Arial"/>
          <w:szCs w:val="22"/>
        </w:rPr>
        <w:t xml:space="preserve"> including </w:t>
      </w:r>
      <w:r w:rsidR="00E00A7E">
        <w:rPr>
          <w:rFonts w:ascii="Arial" w:hAnsi="Arial" w:cs="Arial"/>
          <w:szCs w:val="22"/>
        </w:rPr>
        <w:t xml:space="preserve">ITC, </w:t>
      </w:r>
      <w:r w:rsidR="00E013F3" w:rsidRPr="00E013F3">
        <w:rPr>
          <w:rFonts w:ascii="Arial" w:hAnsi="Arial" w:cs="Arial"/>
          <w:szCs w:val="22"/>
        </w:rPr>
        <w:t>PTC and</w:t>
      </w:r>
      <w:r w:rsidR="00E013F3">
        <w:rPr>
          <w:rFonts w:ascii="Arial" w:hAnsi="Arial" w:cs="Arial"/>
          <w:szCs w:val="22"/>
        </w:rPr>
        <w:t xml:space="preserve"> </w:t>
      </w:r>
      <w:r w:rsidR="00E013F3" w:rsidRPr="00D30073">
        <w:rPr>
          <w:rFonts w:ascii="Arial" w:hAnsi="Arial" w:cs="Arial"/>
          <w:szCs w:val="22"/>
        </w:rPr>
        <w:t>tax equity strateg</w:t>
      </w:r>
      <w:r w:rsidR="00E00A7E">
        <w:rPr>
          <w:rFonts w:ascii="Arial" w:hAnsi="Arial" w:cs="Arial"/>
          <w:szCs w:val="22"/>
        </w:rPr>
        <w:t>ies.</w:t>
      </w:r>
      <w:bookmarkEnd w:id="321"/>
    </w:p>
    <w:p w14:paraId="1C2722DE" w14:textId="3D26C172" w:rsidR="009C604A" w:rsidRPr="0064645F" w:rsidRDefault="009C604A" w:rsidP="0064645F">
      <w:pPr>
        <w:pStyle w:val="Heading3"/>
        <w:numPr>
          <w:ilvl w:val="2"/>
          <w:numId w:val="14"/>
        </w:numPr>
        <w:jc w:val="both"/>
        <w:rPr>
          <w:rFonts w:ascii="Arial" w:hAnsi="Arial" w:cs="Arial"/>
          <w:szCs w:val="22"/>
        </w:rPr>
      </w:pPr>
      <w:bookmarkStart w:id="322" w:name="_Toc438197420"/>
      <w:r w:rsidRPr="0064645F">
        <w:rPr>
          <w:rFonts w:ascii="Arial" w:hAnsi="Arial" w:cs="Arial"/>
          <w:szCs w:val="22"/>
        </w:rPr>
        <w:t xml:space="preserve">The </w:t>
      </w:r>
      <w:r w:rsidR="00CA6E21">
        <w:rPr>
          <w:rFonts w:ascii="Arial" w:hAnsi="Arial" w:cs="Arial"/>
          <w:szCs w:val="22"/>
        </w:rPr>
        <w:t xml:space="preserve">assumed </w:t>
      </w:r>
      <w:r w:rsidRPr="0064645F">
        <w:rPr>
          <w:rFonts w:ascii="Arial" w:hAnsi="Arial" w:cs="Arial"/>
          <w:szCs w:val="22"/>
        </w:rPr>
        <w:t>Cost of Developer Attachment Facilities recovered through the price shall be disclosed.</w:t>
      </w:r>
      <w:bookmarkEnd w:id="322"/>
    </w:p>
    <w:p w14:paraId="247164A2" w14:textId="6139EB70" w:rsidR="009C604A" w:rsidRPr="0064645F" w:rsidRDefault="009C604A" w:rsidP="0064645F">
      <w:pPr>
        <w:pStyle w:val="Heading3"/>
        <w:numPr>
          <w:ilvl w:val="2"/>
          <w:numId w:val="14"/>
        </w:numPr>
        <w:jc w:val="both"/>
        <w:rPr>
          <w:rFonts w:ascii="Arial" w:hAnsi="Arial" w:cs="Arial"/>
          <w:szCs w:val="22"/>
        </w:rPr>
      </w:pPr>
      <w:bookmarkStart w:id="323" w:name="_Toc438197421"/>
      <w:r w:rsidRPr="0064645F">
        <w:rPr>
          <w:rFonts w:ascii="Arial" w:hAnsi="Arial" w:cs="Arial"/>
          <w:szCs w:val="22"/>
        </w:rPr>
        <w:t xml:space="preserve">Proposals must </w:t>
      </w:r>
      <w:r w:rsidRPr="00525443">
        <w:rPr>
          <w:rFonts w:ascii="Arial" w:hAnsi="Arial" w:cs="Arial"/>
          <w:szCs w:val="22"/>
        </w:rPr>
        <w:t xml:space="preserve">comply with the </w:t>
      </w:r>
      <w:r w:rsidR="00FE0AB8" w:rsidRPr="00525443">
        <w:rPr>
          <w:rFonts w:ascii="Arial" w:hAnsi="Arial" w:cs="Arial"/>
          <w:szCs w:val="22"/>
        </w:rPr>
        <w:t xml:space="preserve">requirements set forth in </w:t>
      </w:r>
      <w:r w:rsidR="003D7288">
        <w:rPr>
          <w:rFonts w:ascii="Arial" w:hAnsi="Arial" w:cs="Arial"/>
          <w:szCs w:val="22"/>
        </w:rPr>
        <w:t>Section</w:t>
      </w:r>
      <w:r w:rsidR="00FE0AB8" w:rsidRPr="00525443">
        <w:rPr>
          <w:rFonts w:ascii="Arial" w:hAnsi="Arial" w:cs="Arial"/>
          <w:szCs w:val="22"/>
        </w:rPr>
        <w:t xml:space="preserve"> 2.1</w:t>
      </w:r>
      <w:r w:rsidRPr="00525443">
        <w:rPr>
          <w:rFonts w:ascii="Arial" w:hAnsi="Arial" w:cs="Arial"/>
          <w:szCs w:val="22"/>
        </w:rPr>
        <w:t>, as applicable.</w:t>
      </w:r>
      <w:r w:rsidR="00EA49DC" w:rsidRPr="002B6183">
        <w:rPr>
          <w:rFonts w:ascii="Arial" w:hAnsi="Arial" w:cs="Arial"/>
          <w:szCs w:val="22"/>
        </w:rPr>
        <w:t xml:space="preserve"> </w:t>
      </w:r>
      <w:r w:rsidRPr="002B6183">
        <w:rPr>
          <w:rFonts w:ascii="Arial" w:hAnsi="Arial" w:cs="Arial"/>
          <w:szCs w:val="22"/>
        </w:rPr>
        <w:t>In keeping with LIPA</w:t>
      </w:r>
      <w:r w:rsidRPr="001179FF">
        <w:rPr>
          <w:rFonts w:ascii="Arial" w:hAnsi="Arial" w:cs="Arial"/>
          <w:szCs w:val="22"/>
        </w:rPr>
        <w:t>’s policy of non-discriminatory access to its transmission system, Respondents will be responsible for reimbursing LIPA</w:t>
      </w:r>
      <w:r w:rsidRPr="00EE32AF">
        <w:rPr>
          <w:rFonts w:ascii="Arial" w:hAnsi="Arial" w:cs="Arial"/>
          <w:szCs w:val="22"/>
        </w:rPr>
        <w:t xml:space="preserve"> (as Connecting Transmission Owner) for all attachment facilities and system upgrades constructed and owned by LIPA.</w:t>
      </w:r>
      <w:r w:rsidR="00EA49DC" w:rsidRPr="00FD7AF9">
        <w:rPr>
          <w:rFonts w:ascii="Arial" w:hAnsi="Arial" w:cs="Arial"/>
          <w:szCs w:val="22"/>
        </w:rPr>
        <w:t xml:space="preserve"> </w:t>
      </w:r>
      <w:r w:rsidRPr="00FD7AF9">
        <w:rPr>
          <w:rFonts w:ascii="Arial" w:hAnsi="Arial" w:cs="Arial"/>
          <w:szCs w:val="22"/>
        </w:rPr>
        <w:t>Respondents</w:t>
      </w:r>
      <w:r w:rsidRPr="0064645F">
        <w:rPr>
          <w:rFonts w:ascii="Arial" w:hAnsi="Arial" w:cs="Arial"/>
          <w:szCs w:val="22"/>
        </w:rPr>
        <w:t xml:space="preserve"> may seek to recover such costs through PPA charges.</w:t>
      </w:r>
      <w:bookmarkEnd w:id="323"/>
      <w:r w:rsidR="00AD242C">
        <w:rPr>
          <w:rFonts w:ascii="Arial" w:hAnsi="Arial" w:cs="Arial"/>
          <w:szCs w:val="22"/>
        </w:rPr>
        <w:t xml:space="preserve"> Respondents seeking to do so must state their </w:t>
      </w:r>
      <w:r w:rsidR="00DB27EF">
        <w:rPr>
          <w:rFonts w:ascii="Arial" w:hAnsi="Arial" w:cs="Arial"/>
          <w:szCs w:val="22"/>
        </w:rPr>
        <w:t>approach</w:t>
      </w:r>
      <w:r w:rsidR="00AD242C">
        <w:rPr>
          <w:rFonts w:ascii="Arial" w:hAnsi="Arial" w:cs="Arial"/>
          <w:szCs w:val="22"/>
        </w:rPr>
        <w:t xml:space="preserve"> for recovery.</w:t>
      </w:r>
    </w:p>
    <w:p w14:paraId="2D2E675B" w14:textId="094F1D7E" w:rsidR="009C604A" w:rsidRPr="0064645F" w:rsidRDefault="009C604A" w:rsidP="0064645F">
      <w:pPr>
        <w:pStyle w:val="Heading3"/>
        <w:numPr>
          <w:ilvl w:val="2"/>
          <w:numId w:val="14"/>
        </w:numPr>
        <w:jc w:val="both"/>
        <w:rPr>
          <w:rFonts w:ascii="Arial" w:hAnsi="Arial" w:cs="Arial"/>
          <w:szCs w:val="22"/>
        </w:rPr>
      </w:pPr>
      <w:bookmarkStart w:id="324" w:name="_Toc438197422"/>
      <w:r w:rsidRPr="0064645F">
        <w:rPr>
          <w:rFonts w:ascii="Arial" w:hAnsi="Arial" w:cs="Arial"/>
        </w:rPr>
        <w:t xml:space="preserve">Proposed pricing shall be all-inclusive, including all necessary development, design, procurement, permitting, financing, construction, and operational </w:t>
      </w:r>
      <w:r w:rsidR="00DB27EF">
        <w:rPr>
          <w:rFonts w:ascii="Arial" w:hAnsi="Arial" w:cs="Arial"/>
        </w:rPr>
        <w:t xml:space="preserve">and maintenance </w:t>
      </w:r>
      <w:r w:rsidRPr="0064645F">
        <w:rPr>
          <w:rFonts w:ascii="Arial" w:hAnsi="Arial" w:cs="Arial"/>
        </w:rPr>
        <w:t>costs as further described in this RFP.</w:t>
      </w:r>
      <w:bookmarkEnd w:id="324"/>
      <w:r w:rsidR="00EA49DC">
        <w:rPr>
          <w:rFonts w:ascii="Arial" w:hAnsi="Arial" w:cs="Arial"/>
        </w:rPr>
        <w:t xml:space="preserve"> </w:t>
      </w:r>
    </w:p>
    <w:p w14:paraId="683FD2FE" w14:textId="77777777" w:rsidR="009C604A" w:rsidRPr="0064645F" w:rsidRDefault="009C604A" w:rsidP="0064645F">
      <w:pPr>
        <w:pStyle w:val="Heading2"/>
        <w:numPr>
          <w:ilvl w:val="1"/>
          <w:numId w:val="14"/>
        </w:numPr>
        <w:jc w:val="both"/>
        <w:rPr>
          <w:rFonts w:ascii="Arial" w:hAnsi="Arial"/>
        </w:rPr>
      </w:pPr>
      <w:bookmarkStart w:id="325" w:name="_Toc438197423"/>
      <w:bookmarkStart w:id="326" w:name="_Toc438543922"/>
      <w:bookmarkStart w:id="327" w:name="_Toc448930949"/>
      <w:r w:rsidRPr="0064645F">
        <w:rPr>
          <w:rFonts w:ascii="Arial" w:hAnsi="Arial"/>
        </w:rPr>
        <w:t>Schedule</w:t>
      </w:r>
      <w:bookmarkEnd w:id="325"/>
      <w:bookmarkEnd w:id="326"/>
      <w:bookmarkEnd w:id="327"/>
    </w:p>
    <w:p w14:paraId="738E384E" w14:textId="12D79051" w:rsidR="009C604A" w:rsidRPr="0064645F" w:rsidRDefault="009C604A" w:rsidP="002B1851">
      <w:pPr>
        <w:pStyle w:val="Heading3"/>
        <w:numPr>
          <w:ilvl w:val="2"/>
          <w:numId w:val="14"/>
        </w:numPr>
        <w:spacing w:after="120"/>
        <w:jc w:val="both"/>
        <w:rPr>
          <w:rFonts w:ascii="Arial" w:hAnsi="Arial" w:cs="Arial"/>
        </w:rPr>
      </w:pPr>
      <w:bookmarkStart w:id="328" w:name="_Toc438197424"/>
      <w:r w:rsidRPr="0064645F">
        <w:rPr>
          <w:rFonts w:ascii="Arial" w:hAnsi="Arial" w:cs="Arial"/>
        </w:rPr>
        <w:t xml:space="preserve">Proposals shall include a proposed </w:t>
      </w:r>
      <w:r w:rsidR="005108D3">
        <w:rPr>
          <w:rFonts w:ascii="Arial" w:hAnsi="Arial" w:cs="Arial"/>
        </w:rPr>
        <w:t>p</w:t>
      </w:r>
      <w:r w:rsidRPr="0064645F">
        <w:rPr>
          <w:rFonts w:ascii="Arial" w:hAnsi="Arial" w:cs="Arial"/>
        </w:rPr>
        <w:t>roject development schedule (e.g., permitting, environmental review, financing, construction, testing and commercial operation), including, but not limited to:</w:t>
      </w:r>
      <w:bookmarkEnd w:id="328"/>
    </w:p>
    <w:p w14:paraId="321306F7" w14:textId="77777777" w:rsidR="009C604A" w:rsidRPr="0064645F" w:rsidRDefault="009C604A" w:rsidP="002B1851">
      <w:pPr>
        <w:pStyle w:val="Heading4"/>
        <w:numPr>
          <w:ilvl w:val="3"/>
          <w:numId w:val="14"/>
        </w:numPr>
        <w:spacing w:after="120"/>
        <w:jc w:val="both"/>
        <w:rPr>
          <w:rFonts w:ascii="Arial" w:hAnsi="Arial" w:cs="Arial"/>
        </w:rPr>
      </w:pPr>
      <w:r w:rsidRPr="0064645F">
        <w:rPr>
          <w:rFonts w:ascii="Arial" w:hAnsi="Arial" w:cs="Arial"/>
        </w:rPr>
        <w:t>Timing for all permits and milestone dates;</w:t>
      </w:r>
    </w:p>
    <w:p w14:paraId="1EFF0AAC" w14:textId="77777777" w:rsidR="009C604A" w:rsidRPr="0064645F" w:rsidRDefault="009C604A" w:rsidP="002B1851">
      <w:pPr>
        <w:pStyle w:val="Heading4"/>
        <w:numPr>
          <w:ilvl w:val="3"/>
          <w:numId w:val="14"/>
        </w:numPr>
        <w:spacing w:after="120"/>
        <w:jc w:val="both"/>
        <w:rPr>
          <w:rFonts w:ascii="Arial" w:hAnsi="Arial" w:cs="Arial"/>
        </w:rPr>
      </w:pPr>
      <w:r w:rsidRPr="0064645F">
        <w:rPr>
          <w:rFonts w:ascii="Arial" w:hAnsi="Arial" w:cs="Arial"/>
        </w:rPr>
        <w:t>Transmission interconnection process and milestone dates;</w:t>
      </w:r>
    </w:p>
    <w:p w14:paraId="39493343" w14:textId="77777777" w:rsidR="009C604A" w:rsidRPr="0064645F" w:rsidRDefault="009C604A" w:rsidP="002B1851">
      <w:pPr>
        <w:pStyle w:val="Heading4"/>
        <w:numPr>
          <w:ilvl w:val="3"/>
          <w:numId w:val="14"/>
        </w:numPr>
        <w:spacing w:after="120"/>
        <w:jc w:val="both"/>
        <w:rPr>
          <w:rFonts w:ascii="Arial" w:hAnsi="Arial" w:cs="Arial"/>
        </w:rPr>
      </w:pPr>
      <w:r w:rsidRPr="0064645F">
        <w:rPr>
          <w:rFonts w:ascii="Arial" w:hAnsi="Arial" w:cs="Arial"/>
        </w:rPr>
        <w:t xml:space="preserve">Financing milestone dates; </w:t>
      </w:r>
    </w:p>
    <w:p w14:paraId="484075D2" w14:textId="77777777" w:rsidR="009C604A" w:rsidRPr="0064645F" w:rsidRDefault="009C604A" w:rsidP="002B1851">
      <w:pPr>
        <w:pStyle w:val="Heading4"/>
        <w:numPr>
          <w:ilvl w:val="3"/>
          <w:numId w:val="14"/>
        </w:numPr>
        <w:spacing w:after="120"/>
        <w:jc w:val="both"/>
        <w:rPr>
          <w:rFonts w:ascii="Arial" w:hAnsi="Arial" w:cs="Arial"/>
        </w:rPr>
      </w:pPr>
      <w:r w:rsidRPr="0064645F">
        <w:rPr>
          <w:rFonts w:ascii="Arial" w:hAnsi="Arial" w:cs="Arial"/>
        </w:rPr>
        <w:lastRenderedPageBreak/>
        <w:t>Engineering and design timing and dates;</w:t>
      </w:r>
    </w:p>
    <w:p w14:paraId="6BF4C304" w14:textId="77777777" w:rsidR="009C604A" w:rsidRPr="0064645F" w:rsidRDefault="009C604A" w:rsidP="002B1851">
      <w:pPr>
        <w:pStyle w:val="Heading4"/>
        <w:numPr>
          <w:ilvl w:val="3"/>
          <w:numId w:val="14"/>
        </w:numPr>
        <w:spacing w:after="120"/>
        <w:jc w:val="both"/>
        <w:rPr>
          <w:rFonts w:ascii="Arial" w:hAnsi="Arial" w:cs="Arial"/>
        </w:rPr>
      </w:pPr>
      <w:r w:rsidRPr="0064645F">
        <w:rPr>
          <w:rFonts w:ascii="Arial" w:hAnsi="Arial" w:cs="Arial"/>
        </w:rPr>
        <w:t>Major equipment purchase dates;</w:t>
      </w:r>
    </w:p>
    <w:p w14:paraId="27EA6678" w14:textId="77777777" w:rsidR="009C604A" w:rsidRPr="0064645F" w:rsidRDefault="009C604A" w:rsidP="002B1851">
      <w:pPr>
        <w:pStyle w:val="Heading4"/>
        <w:numPr>
          <w:ilvl w:val="3"/>
          <w:numId w:val="14"/>
        </w:numPr>
        <w:spacing w:after="120"/>
        <w:jc w:val="both"/>
        <w:rPr>
          <w:rFonts w:ascii="Arial" w:hAnsi="Arial" w:cs="Arial"/>
        </w:rPr>
      </w:pPr>
      <w:r w:rsidRPr="0064645F">
        <w:rPr>
          <w:rFonts w:ascii="Arial" w:hAnsi="Arial" w:cs="Arial"/>
        </w:rPr>
        <w:t>Contracting dates and milestones;</w:t>
      </w:r>
    </w:p>
    <w:p w14:paraId="6669C05D" w14:textId="77777777" w:rsidR="009C604A" w:rsidRPr="0064645F" w:rsidRDefault="009C604A" w:rsidP="002B1851">
      <w:pPr>
        <w:pStyle w:val="Heading4"/>
        <w:numPr>
          <w:ilvl w:val="3"/>
          <w:numId w:val="14"/>
        </w:numPr>
        <w:spacing w:after="120"/>
        <w:jc w:val="both"/>
        <w:rPr>
          <w:rFonts w:ascii="Arial" w:hAnsi="Arial" w:cs="Arial"/>
        </w:rPr>
      </w:pPr>
      <w:r w:rsidRPr="0064645F">
        <w:rPr>
          <w:rFonts w:ascii="Arial" w:hAnsi="Arial" w:cs="Arial"/>
        </w:rPr>
        <w:t>Construction timing; and</w:t>
      </w:r>
    </w:p>
    <w:p w14:paraId="0205A786" w14:textId="77777777" w:rsidR="009C604A" w:rsidRPr="0064645F" w:rsidRDefault="009C604A" w:rsidP="000778DC">
      <w:pPr>
        <w:pStyle w:val="Heading4"/>
        <w:numPr>
          <w:ilvl w:val="3"/>
          <w:numId w:val="14"/>
        </w:numPr>
        <w:jc w:val="both"/>
        <w:rPr>
          <w:rFonts w:ascii="Arial" w:hAnsi="Arial" w:cs="Arial"/>
        </w:rPr>
      </w:pPr>
      <w:r w:rsidRPr="0064645F">
        <w:rPr>
          <w:rFonts w:ascii="Arial" w:hAnsi="Arial" w:cs="Arial"/>
        </w:rPr>
        <w:t>Commercial operation date.</w:t>
      </w:r>
    </w:p>
    <w:p w14:paraId="2DF87D32" w14:textId="72C84000" w:rsidR="009C604A" w:rsidRPr="0064645F" w:rsidRDefault="009C604A" w:rsidP="002B1851">
      <w:pPr>
        <w:pStyle w:val="Heading3"/>
        <w:numPr>
          <w:ilvl w:val="2"/>
          <w:numId w:val="14"/>
        </w:numPr>
        <w:spacing w:after="120"/>
        <w:jc w:val="both"/>
        <w:rPr>
          <w:rFonts w:ascii="Arial" w:hAnsi="Arial" w:cs="Arial"/>
        </w:rPr>
      </w:pPr>
      <w:bookmarkStart w:id="329" w:name="_Toc438197425"/>
      <w:r w:rsidRPr="0064645F">
        <w:rPr>
          <w:rFonts w:ascii="Arial" w:hAnsi="Arial" w:cs="Arial"/>
        </w:rPr>
        <w:t xml:space="preserve">The following guidelines shall be used in preparation of the proposed </w:t>
      </w:r>
      <w:r w:rsidR="005108D3">
        <w:rPr>
          <w:rFonts w:ascii="Arial" w:hAnsi="Arial" w:cs="Arial"/>
        </w:rPr>
        <w:t>p</w:t>
      </w:r>
      <w:r w:rsidR="005108D3" w:rsidRPr="0064645F">
        <w:rPr>
          <w:rFonts w:ascii="Arial" w:hAnsi="Arial" w:cs="Arial"/>
        </w:rPr>
        <w:t xml:space="preserve">roject </w:t>
      </w:r>
      <w:r w:rsidRPr="0064645F">
        <w:rPr>
          <w:rFonts w:ascii="Arial" w:hAnsi="Arial" w:cs="Arial"/>
        </w:rPr>
        <w:t>schedule:</w:t>
      </w:r>
      <w:bookmarkEnd w:id="329"/>
    </w:p>
    <w:p w14:paraId="30E7C5E1" w14:textId="77777777" w:rsidR="009C604A" w:rsidRPr="0064645F" w:rsidRDefault="009C604A" w:rsidP="002B1851">
      <w:pPr>
        <w:pStyle w:val="Heading4"/>
        <w:numPr>
          <w:ilvl w:val="3"/>
          <w:numId w:val="14"/>
        </w:numPr>
        <w:spacing w:after="120"/>
        <w:rPr>
          <w:rFonts w:ascii="Arial" w:hAnsi="Arial" w:cs="Arial"/>
        </w:rPr>
      </w:pPr>
      <w:r w:rsidRPr="0064645F">
        <w:rPr>
          <w:rFonts w:ascii="Arial" w:hAnsi="Arial" w:cs="Arial"/>
        </w:rPr>
        <w:t>Include Respondent name prominently on each page of the schedule.</w:t>
      </w:r>
    </w:p>
    <w:p w14:paraId="469F03A2" w14:textId="77777777" w:rsidR="009C604A" w:rsidRPr="0064645F" w:rsidRDefault="009C604A" w:rsidP="002B1851">
      <w:pPr>
        <w:pStyle w:val="Heading4"/>
        <w:numPr>
          <w:ilvl w:val="3"/>
          <w:numId w:val="14"/>
        </w:numPr>
        <w:spacing w:after="120"/>
        <w:jc w:val="both"/>
        <w:rPr>
          <w:rFonts w:ascii="Arial" w:hAnsi="Arial" w:cs="Arial"/>
          <w:szCs w:val="22"/>
        </w:rPr>
      </w:pPr>
      <w:r w:rsidRPr="0064645F">
        <w:rPr>
          <w:rFonts w:ascii="Arial" w:hAnsi="Arial" w:cs="Arial"/>
        </w:rPr>
        <w:t>Utilize monthly timescales.</w:t>
      </w:r>
    </w:p>
    <w:p w14:paraId="5D5B2ED9" w14:textId="77777777" w:rsidR="009C604A" w:rsidRPr="0064645F" w:rsidRDefault="009C604A" w:rsidP="002B1851">
      <w:pPr>
        <w:pStyle w:val="Heading4"/>
        <w:numPr>
          <w:ilvl w:val="3"/>
          <w:numId w:val="14"/>
        </w:numPr>
        <w:spacing w:after="120"/>
        <w:jc w:val="both"/>
        <w:rPr>
          <w:rFonts w:ascii="Arial" w:hAnsi="Arial" w:cs="Arial"/>
          <w:szCs w:val="22"/>
        </w:rPr>
      </w:pPr>
      <w:r w:rsidRPr="0064645F">
        <w:rPr>
          <w:rFonts w:ascii="Arial" w:hAnsi="Arial" w:cs="Arial"/>
          <w:szCs w:val="22"/>
        </w:rPr>
        <w:t>Prepare the schedule in graphic format as horizontal bar charts (i.e., Gantt) in landscape orientation.</w:t>
      </w:r>
    </w:p>
    <w:p w14:paraId="0E21223D" w14:textId="77777777" w:rsidR="009C604A" w:rsidRPr="0064645F" w:rsidRDefault="009C604A" w:rsidP="002B1851">
      <w:pPr>
        <w:pStyle w:val="Heading4"/>
        <w:numPr>
          <w:ilvl w:val="3"/>
          <w:numId w:val="14"/>
        </w:numPr>
        <w:spacing w:after="120"/>
        <w:jc w:val="both"/>
        <w:rPr>
          <w:rFonts w:ascii="Arial" w:hAnsi="Arial" w:cs="Arial"/>
          <w:szCs w:val="22"/>
        </w:rPr>
      </w:pPr>
      <w:r w:rsidRPr="0064645F">
        <w:rPr>
          <w:rFonts w:ascii="Arial" w:hAnsi="Arial" w:cs="Arial"/>
          <w:szCs w:val="22"/>
        </w:rPr>
        <w:t>Provide task name, duration, start date, completion date, and predecessors for each task.</w:t>
      </w:r>
    </w:p>
    <w:p w14:paraId="282B24C0" w14:textId="77777777" w:rsidR="009C604A" w:rsidRPr="0064645F" w:rsidRDefault="009C604A" w:rsidP="002B1851">
      <w:pPr>
        <w:pStyle w:val="Heading4"/>
        <w:numPr>
          <w:ilvl w:val="3"/>
          <w:numId w:val="14"/>
        </w:numPr>
        <w:spacing w:after="120"/>
        <w:jc w:val="both"/>
        <w:rPr>
          <w:rFonts w:ascii="Arial" w:hAnsi="Arial" w:cs="Arial"/>
          <w:szCs w:val="22"/>
        </w:rPr>
      </w:pPr>
      <w:r w:rsidRPr="0064645F">
        <w:rPr>
          <w:rFonts w:ascii="Arial" w:hAnsi="Arial" w:cs="Arial"/>
          <w:szCs w:val="22"/>
        </w:rPr>
        <w:t>Identify clearly all critical path activities.</w:t>
      </w:r>
    </w:p>
    <w:p w14:paraId="1A2DA222" w14:textId="77777777" w:rsidR="009C604A" w:rsidRDefault="009C604A" w:rsidP="002B1851">
      <w:pPr>
        <w:pStyle w:val="Heading4"/>
        <w:numPr>
          <w:ilvl w:val="3"/>
          <w:numId w:val="14"/>
        </w:numPr>
        <w:spacing w:after="120"/>
        <w:jc w:val="both"/>
        <w:rPr>
          <w:rFonts w:ascii="Arial" w:hAnsi="Arial" w:cs="Arial"/>
          <w:szCs w:val="22"/>
        </w:rPr>
      </w:pPr>
      <w:r w:rsidRPr="0064645F">
        <w:rPr>
          <w:rFonts w:ascii="Arial" w:hAnsi="Arial" w:cs="Arial"/>
          <w:szCs w:val="22"/>
        </w:rPr>
        <w:t>Utilize sheet sizes no larger than 11x17 inches.</w:t>
      </w:r>
    </w:p>
    <w:p w14:paraId="324C7524" w14:textId="5176DE50" w:rsidR="00AE65A0" w:rsidRPr="0064645F" w:rsidRDefault="00AE65A0" w:rsidP="000778DC">
      <w:pPr>
        <w:pStyle w:val="Heading4"/>
        <w:numPr>
          <w:ilvl w:val="3"/>
          <w:numId w:val="14"/>
        </w:numPr>
        <w:jc w:val="both"/>
        <w:rPr>
          <w:rFonts w:ascii="Arial" w:hAnsi="Arial" w:cs="Arial"/>
          <w:szCs w:val="22"/>
        </w:rPr>
      </w:pPr>
      <w:r>
        <w:rPr>
          <w:rFonts w:ascii="Arial" w:hAnsi="Arial" w:cs="Arial"/>
          <w:szCs w:val="22"/>
        </w:rPr>
        <w:t xml:space="preserve">Schedule needs to clearly account for the contract approval process described in </w:t>
      </w:r>
      <w:r w:rsidR="003D7288">
        <w:rPr>
          <w:rFonts w:ascii="Arial" w:hAnsi="Arial" w:cs="Arial"/>
          <w:szCs w:val="22"/>
        </w:rPr>
        <w:t>Section</w:t>
      </w:r>
      <w:r>
        <w:rPr>
          <w:rFonts w:ascii="Arial" w:hAnsi="Arial" w:cs="Arial"/>
          <w:szCs w:val="22"/>
        </w:rPr>
        <w:t xml:space="preserve"> 7.4.</w:t>
      </w:r>
    </w:p>
    <w:p w14:paraId="63B1B7A9" w14:textId="77777777" w:rsidR="009C604A" w:rsidRPr="0064645F" w:rsidRDefault="009C604A" w:rsidP="0064645F">
      <w:pPr>
        <w:pStyle w:val="Heading2"/>
        <w:numPr>
          <w:ilvl w:val="1"/>
          <w:numId w:val="14"/>
        </w:numPr>
        <w:jc w:val="both"/>
        <w:rPr>
          <w:rFonts w:ascii="Arial" w:hAnsi="Arial"/>
          <w:szCs w:val="22"/>
        </w:rPr>
      </w:pPr>
      <w:bookmarkStart w:id="330" w:name="_Toc438197426"/>
      <w:bookmarkStart w:id="331" w:name="_Toc438543923"/>
      <w:bookmarkStart w:id="332" w:name="_Toc448930950"/>
      <w:r w:rsidRPr="0064645F">
        <w:rPr>
          <w:rFonts w:ascii="Arial" w:hAnsi="Arial"/>
          <w:szCs w:val="22"/>
        </w:rPr>
        <w:t>Power Purchase Agreement</w:t>
      </w:r>
      <w:bookmarkEnd w:id="330"/>
      <w:bookmarkEnd w:id="331"/>
      <w:bookmarkEnd w:id="332"/>
    </w:p>
    <w:p w14:paraId="33DFA8E9" w14:textId="7C5EC528" w:rsidR="009C604A" w:rsidRPr="0064645F" w:rsidRDefault="009C604A" w:rsidP="002B1851">
      <w:pPr>
        <w:pStyle w:val="Heading3"/>
        <w:numPr>
          <w:ilvl w:val="2"/>
          <w:numId w:val="14"/>
        </w:numPr>
        <w:spacing w:after="120"/>
        <w:jc w:val="both"/>
        <w:rPr>
          <w:rFonts w:ascii="Arial" w:hAnsi="Arial" w:cs="Arial"/>
          <w:szCs w:val="22"/>
        </w:rPr>
      </w:pPr>
      <w:bookmarkStart w:id="333" w:name="_Toc438197427"/>
      <w:r w:rsidRPr="0064645F">
        <w:rPr>
          <w:rFonts w:ascii="Arial" w:hAnsi="Arial" w:cs="Arial"/>
          <w:szCs w:val="22"/>
        </w:rPr>
        <w:t xml:space="preserve">As set forth in </w:t>
      </w:r>
      <w:r w:rsidR="003D7288">
        <w:rPr>
          <w:rFonts w:ascii="Arial" w:hAnsi="Arial" w:cs="Arial"/>
          <w:szCs w:val="22"/>
        </w:rPr>
        <w:t>Section</w:t>
      </w:r>
      <w:r w:rsidRPr="0064645F">
        <w:rPr>
          <w:rFonts w:ascii="Arial" w:hAnsi="Arial" w:cs="Arial"/>
          <w:szCs w:val="22"/>
        </w:rPr>
        <w:t xml:space="preserve"> </w:t>
      </w:r>
      <w:r w:rsidRPr="0064645F">
        <w:rPr>
          <w:rFonts w:ascii="Arial" w:hAnsi="Arial" w:cs="Arial"/>
          <w:szCs w:val="22"/>
          <w:shd w:val="clear" w:color="auto" w:fill="FFFFFF"/>
        </w:rPr>
        <w:t xml:space="preserve">2.2 </w:t>
      </w:r>
      <w:r w:rsidRPr="0064645F">
        <w:rPr>
          <w:rFonts w:ascii="Arial" w:hAnsi="Arial" w:cs="Arial"/>
          <w:szCs w:val="22"/>
        </w:rPr>
        <w:t xml:space="preserve">above, each Proposal shall include a “red-line” of the </w:t>
      </w:r>
      <w:r w:rsidR="008B20A7">
        <w:rPr>
          <w:rFonts w:ascii="Arial" w:hAnsi="Arial" w:cs="Arial"/>
          <w:szCs w:val="22"/>
        </w:rPr>
        <w:t xml:space="preserve">standard </w:t>
      </w:r>
      <w:r w:rsidRPr="0064645F">
        <w:rPr>
          <w:rFonts w:ascii="Arial" w:hAnsi="Arial" w:cs="Arial"/>
          <w:szCs w:val="22"/>
        </w:rPr>
        <w:t>form of PPA with any comments, insertions, deletions, or other changes, which must include proposed alternative text, as applicable.</w:t>
      </w:r>
      <w:r w:rsidR="00EA49DC">
        <w:rPr>
          <w:rFonts w:ascii="Arial" w:hAnsi="Arial" w:cs="Arial"/>
          <w:szCs w:val="22"/>
        </w:rPr>
        <w:t xml:space="preserve"> </w:t>
      </w:r>
      <w:r w:rsidRPr="0064645F">
        <w:rPr>
          <w:rFonts w:ascii="Arial" w:hAnsi="Arial" w:cs="Arial"/>
          <w:szCs w:val="22"/>
        </w:rPr>
        <w:t xml:space="preserve">Alternatively, if the </w:t>
      </w:r>
      <w:r w:rsidR="009D3D66">
        <w:rPr>
          <w:rFonts w:ascii="Arial" w:hAnsi="Arial" w:cs="Arial"/>
          <w:szCs w:val="22"/>
        </w:rPr>
        <w:t>Respondent</w:t>
      </w:r>
      <w:r w:rsidR="009D3D66" w:rsidRPr="0064645F">
        <w:rPr>
          <w:rFonts w:ascii="Arial" w:hAnsi="Arial" w:cs="Arial"/>
          <w:szCs w:val="22"/>
        </w:rPr>
        <w:t xml:space="preserve"> </w:t>
      </w:r>
      <w:r w:rsidRPr="0064645F">
        <w:rPr>
          <w:rFonts w:ascii="Arial" w:hAnsi="Arial" w:cs="Arial"/>
          <w:szCs w:val="22"/>
        </w:rPr>
        <w:t xml:space="preserve">accepts the Form of PPA “as is”, provide a statement accepting the </w:t>
      </w:r>
      <w:r w:rsidR="008B20A7">
        <w:rPr>
          <w:rFonts w:ascii="Arial" w:hAnsi="Arial" w:cs="Arial"/>
          <w:szCs w:val="22"/>
        </w:rPr>
        <w:t>standard</w:t>
      </w:r>
      <w:r w:rsidRPr="0064645F">
        <w:rPr>
          <w:rFonts w:ascii="Arial" w:hAnsi="Arial" w:cs="Arial"/>
          <w:szCs w:val="22"/>
        </w:rPr>
        <w:t xml:space="preserve"> form of PPA.</w:t>
      </w:r>
      <w:bookmarkEnd w:id="333"/>
      <w:r w:rsidRPr="0064645F">
        <w:rPr>
          <w:rFonts w:ascii="Arial" w:hAnsi="Arial" w:cs="Arial"/>
          <w:szCs w:val="22"/>
        </w:rPr>
        <w:t xml:space="preserve"> </w:t>
      </w:r>
    </w:p>
    <w:p w14:paraId="265FB64F" w14:textId="77777777" w:rsidR="009C604A" w:rsidRPr="0064645F" w:rsidRDefault="009C604A" w:rsidP="002B1851">
      <w:pPr>
        <w:pStyle w:val="Heading4"/>
        <w:numPr>
          <w:ilvl w:val="3"/>
          <w:numId w:val="14"/>
        </w:numPr>
        <w:spacing w:after="120"/>
        <w:jc w:val="both"/>
        <w:rPr>
          <w:rFonts w:ascii="Arial" w:hAnsi="Arial" w:cs="Arial"/>
          <w:szCs w:val="22"/>
        </w:rPr>
      </w:pPr>
      <w:r w:rsidRPr="0064645F">
        <w:rPr>
          <w:rFonts w:ascii="Arial" w:hAnsi="Arial" w:cs="Arial"/>
          <w:szCs w:val="22"/>
        </w:rPr>
        <w:t>Redlines shall be provided using “Track Changes” in Microsoft Word.</w:t>
      </w:r>
    </w:p>
    <w:p w14:paraId="40E1A900" w14:textId="77777777" w:rsidR="009C604A" w:rsidRPr="0064645F" w:rsidRDefault="009C604A" w:rsidP="000778DC">
      <w:pPr>
        <w:pStyle w:val="Heading4"/>
        <w:numPr>
          <w:ilvl w:val="3"/>
          <w:numId w:val="14"/>
        </w:numPr>
        <w:jc w:val="both"/>
        <w:rPr>
          <w:rFonts w:ascii="Arial" w:hAnsi="Arial" w:cs="Arial"/>
          <w:szCs w:val="22"/>
        </w:rPr>
      </w:pPr>
      <w:r w:rsidRPr="0064645F">
        <w:rPr>
          <w:rFonts w:ascii="Arial" w:hAnsi="Arial" w:cs="Arial"/>
          <w:szCs w:val="22"/>
        </w:rPr>
        <w:t>Respondent modifications that are not clearly identified using “Track Changes” will not be evaluated.</w:t>
      </w:r>
    </w:p>
    <w:p w14:paraId="2C1D3699" w14:textId="65322DE1" w:rsidR="009C604A" w:rsidRPr="004E73B2" w:rsidRDefault="009C604A" w:rsidP="0064645F">
      <w:pPr>
        <w:pStyle w:val="Heading2"/>
        <w:numPr>
          <w:ilvl w:val="1"/>
          <w:numId w:val="14"/>
        </w:numPr>
        <w:rPr>
          <w:rFonts w:ascii="Arial" w:hAnsi="Arial"/>
        </w:rPr>
      </w:pPr>
      <w:bookmarkStart w:id="334" w:name="_Toc369773612"/>
      <w:bookmarkStart w:id="335" w:name="_Toc438197428"/>
      <w:bookmarkStart w:id="336" w:name="_Toc438543924"/>
      <w:bookmarkStart w:id="337" w:name="_Toc448930951"/>
      <w:r w:rsidRPr="004E73B2">
        <w:rPr>
          <w:rFonts w:ascii="Arial" w:hAnsi="Arial"/>
        </w:rPr>
        <w:t>Conditions Precedent for PPA</w:t>
      </w:r>
      <w:bookmarkEnd w:id="334"/>
      <w:bookmarkEnd w:id="335"/>
      <w:bookmarkEnd w:id="336"/>
      <w:bookmarkEnd w:id="337"/>
    </w:p>
    <w:p w14:paraId="7A5A2540" w14:textId="77777777" w:rsidR="00494E4C" w:rsidRDefault="00494E4C" w:rsidP="00494E4C">
      <w:pPr>
        <w:pStyle w:val="Heading3"/>
        <w:numPr>
          <w:ilvl w:val="2"/>
          <w:numId w:val="14"/>
        </w:numPr>
        <w:jc w:val="both"/>
        <w:rPr>
          <w:rFonts w:ascii="Arial" w:hAnsi="Arial" w:cs="Arial"/>
          <w:szCs w:val="22"/>
        </w:rPr>
      </w:pPr>
      <w:bookmarkStart w:id="338" w:name="_Toc438197429"/>
      <w:r w:rsidRPr="002B1EA7">
        <w:rPr>
          <w:rFonts w:ascii="Arial" w:hAnsi="Arial" w:cs="Arial"/>
          <w:szCs w:val="22"/>
        </w:rPr>
        <w:t>For a proposed Project that is subject to the New York State Environmental Quality Review Act (“SEQRA”), the Trustees cannot act to authorize execution of the PPA until the SEQRA review is complete.</w:t>
      </w:r>
    </w:p>
    <w:p w14:paraId="1DDFD6CF" w14:textId="625715AF" w:rsidR="00D5074D" w:rsidRDefault="009C604A" w:rsidP="007D5AD0">
      <w:pPr>
        <w:pStyle w:val="Heading3"/>
        <w:numPr>
          <w:ilvl w:val="2"/>
          <w:numId w:val="14"/>
        </w:numPr>
        <w:jc w:val="both"/>
        <w:rPr>
          <w:rFonts w:ascii="Arial" w:hAnsi="Arial"/>
          <w:szCs w:val="22"/>
        </w:rPr>
      </w:pPr>
      <w:r w:rsidRPr="002B1EA7">
        <w:rPr>
          <w:rFonts w:ascii="Arial" w:hAnsi="Arial" w:cs="Arial"/>
          <w:szCs w:val="22"/>
        </w:rPr>
        <w:t xml:space="preserve">For a proposed </w:t>
      </w:r>
      <w:r w:rsidR="00276B1B" w:rsidRPr="002B1EA7">
        <w:rPr>
          <w:rFonts w:ascii="Arial" w:hAnsi="Arial" w:cs="Arial"/>
          <w:szCs w:val="22"/>
        </w:rPr>
        <w:t>Project</w:t>
      </w:r>
      <w:r w:rsidRPr="002B1EA7">
        <w:rPr>
          <w:rFonts w:ascii="Arial" w:hAnsi="Arial" w:cs="Arial"/>
          <w:szCs w:val="22"/>
        </w:rPr>
        <w:t xml:space="preserve"> subject to Article 10 of the New York Public Service Law, a condition precedent to the PPA becoming effective is that the </w:t>
      </w:r>
      <w:r w:rsidR="009D3D66" w:rsidRPr="002B1EA7">
        <w:rPr>
          <w:rFonts w:ascii="Arial" w:hAnsi="Arial" w:cs="Arial"/>
          <w:szCs w:val="22"/>
        </w:rPr>
        <w:t xml:space="preserve">Respondent </w:t>
      </w:r>
      <w:r w:rsidRPr="002B1EA7">
        <w:rPr>
          <w:rFonts w:ascii="Arial" w:hAnsi="Arial" w:cs="Arial"/>
          <w:szCs w:val="22"/>
        </w:rPr>
        <w:t xml:space="preserve">must receive a certificate of </w:t>
      </w:r>
      <w:r w:rsidR="00D5074D">
        <w:rPr>
          <w:rFonts w:ascii="Arial" w:hAnsi="Arial" w:cs="Arial"/>
          <w:szCs w:val="22"/>
        </w:rPr>
        <w:t>E</w:t>
      </w:r>
      <w:r w:rsidRPr="002B1EA7">
        <w:rPr>
          <w:rFonts w:ascii="Arial" w:hAnsi="Arial" w:cs="Arial"/>
          <w:szCs w:val="22"/>
        </w:rPr>
        <w:t xml:space="preserve">nvironmental </w:t>
      </w:r>
      <w:r w:rsidR="00D5074D">
        <w:rPr>
          <w:rFonts w:ascii="Arial" w:hAnsi="Arial" w:cs="Arial"/>
          <w:szCs w:val="22"/>
        </w:rPr>
        <w:t>C</w:t>
      </w:r>
      <w:r w:rsidRPr="002B1EA7">
        <w:rPr>
          <w:rFonts w:ascii="Arial" w:hAnsi="Arial" w:cs="Arial"/>
          <w:szCs w:val="22"/>
        </w:rPr>
        <w:t xml:space="preserve">ompatibility and </w:t>
      </w:r>
      <w:r w:rsidR="00D5074D">
        <w:rPr>
          <w:rFonts w:ascii="Arial" w:hAnsi="Arial" w:cs="Arial"/>
          <w:szCs w:val="22"/>
        </w:rPr>
        <w:t>P</w:t>
      </w:r>
      <w:r w:rsidRPr="002B1EA7">
        <w:rPr>
          <w:rFonts w:ascii="Arial" w:hAnsi="Arial" w:cs="Arial"/>
          <w:szCs w:val="22"/>
        </w:rPr>
        <w:t xml:space="preserve">ublic </w:t>
      </w:r>
      <w:r w:rsidR="00D5074D">
        <w:rPr>
          <w:rFonts w:ascii="Arial" w:hAnsi="Arial" w:cs="Arial"/>
          <w:szCs w:val="22"/>
        </w:rPr>
        <w:t>N</w:t>
      </w:r>
      <w:r w:rsidRPr="002B1EA7">
        <w:rPr>
          <w:rFonts w:ascii="Arial" w:hAnsi="Arial" w:cs="Arial"/>
          <w:szCs w:val="22"/>
        </w:rPr>
        <w:t>eed from the New York State Board on Electric Generation Siting and the Environment.</w:t>
      </w:r>
      <w:r w:rsidR="00EA49DC" w:rsidRPr="002B1EA7">
        <w:rPr>
          <w:rFonts w:ascii="Arial" w:hAnsi="Arial" w:cs="Arial"/>
          <w:szCs w:val="22"/>
        </w:rPr>
        <w:t xml:space="preserve"> </w:t>
      </w:r>
    </w:p>
    <w:p w14:paraId="6F036EEB" w14:textId="0F208BDF" w:rsidR="00990679" w:rsidRDefault="00990679" w:rsidP="009B728C">
      <w:pPr>
        <w:pStyle w:val="Heading3"/>
        <w:numPr>
          <w:ilvl w:val="2"/>
          <w:numId w:val="14"/>
        </w:numPr>
        <w:jc w:val="both"/>
        <w:rPr>
          <w:rFonts w:ascii="Arial" w:hAnsi="Arial" w:cs="Arial"/>
          <w:szCs w:val="22"/>
        </w:rPr>
      </w:pPr>
      <w:r w:rsidRPr="002B1EA7">
        <w:rPr>
          <w:rFonts w:ascii="Arial" w:hAnsi="Arial" w:cs="Arial"/>
          <w:szCs w:val="22"/>
        </w:rPr>
        <w:t xml:space="preserve">For a proposed Project subject to Article </w:t>
      </w:r>
      <w:r>
        <w:rPr>
          <w:rFonts w:ascii="Arial" w:hAnsi="Arial" w:cs="Arial"/>
          <w:szCs w:val="22"/>
        </w:rPr>
        <w:t xml:space="preserve">7 </w:t>
      </w:r>
      <w:r w:rsidRPr="002B1EA7">
        <w:rPr>
          <w:rFonts w:ascii="Arial" w:hAnsi="Arial" w:cs="Arial"/>
          <w:szCs w:val="22"/>
        </w:rPr>
        <w:t xml:space="preserve">of the New York Public Service Law, a condition precedent to the PPA becoming effective is that the Respondent must receive a certificate of </w:t>
      </w:r>
      <w:r>
        <w:rPr>
          <w:rFonts w:ascii="Arial" w:hAnsi="Arial" w:cs="Arial"/>
          <w:szCs w:val="22"/>
        </w:rPr>
        <w:t>E</w:t>
      </w:r>
      <w:r w:rsidRPr="002B1EA7">
        <w:rPr>
          <w:rFonts w:ascii="Arial" w:hAnsi="Arial" w:cs="Arial"/>
          <w:szCs w:val="22"/>
        </w:rPr>
        <w:t xml:space="preserve">nvironmental </w:t>
      </w:r>
      <w:r>
        <w:rPr>
          <w:rFonts w:ascii="Arial" w:hAnsi="Arial" w:cs="Arial"/>
          <w:szCs w:val="22"/>
        </w:rPr>
        <w:t>C</w:t>
      </w:r>
      <w:r w:rsidRPr="002B1EA7">
        <w:rPr>
          <w:rFonts w:ascii="Arial" w:hAnsi="Arial" w:cs="Arial"/>
          <w:szCs w:val="22"/>
        </w:rPr>
        <w:t xml:space="preserve">ompatibility and </w:t>
      </w:r>
      <w:r>
        <w:rPr>
          <w:rFonts w:ascii="Arial" w:hAnsi="Arial" w:cs="Arial"/>
          <w:szCs w:val="22"/>
        </w:rPr>
        <w:t>P</w:t>
      </w:r>
      <w:r w:rsidRPr="002B1EA7">
        <w:rPr>
          <w:rFonts w:ascii="Arial" w:hAnsi="Arial" w:cs="Arial"/>
          <w:szCs w:val="22"/>
        </w:rPr>
        <w:t xml:space="preserve">ublic </w:t>
      </w:r>
      <w:r>
        <w:rPr>
          <w:rFonts w:ascii="Arial" w:hAnsi="Arial" w:cs="Arial"/>
          <w:szCs w:val="22"/>
        </w:rPr>
        <w:t>N</w:t>
      </w:r>
      <w:r w:rsidRPr="002B1EA7">
        <w:rPr>
          <w:rFonts w:ascii="Arial" w:hAnsi="Arial" w:cs="Arial"/>
          <w:szCs w:val="22"/>
        </w:rPr>
        <w:t xml:space="preserve">eed from the New York State </w:t>
      </w:r>
      <w:r w:rsidR="0004297F">
        <w:rPr>
          <w:rFonts w:ascii="Arial" w:hAnsi="Arial" w:cs="Arial"/>
          <w:szCs w:val="22"/>
        </w:rPr>
        <w:t>Public Service Commission</w:t>
      </w:r>
      <w:r w:rsidRPr="002B1EA7">
        <w:rPr>
          <w:rFonts w:ascii="Arial" w:hAnsi="Arial" w:cs="Arial"/>
          <w:szCs w:val="22"/>
        </w:rPr>
        <w:t>.</w:t>
      </w:r>
    </w:p>
    <w:p w14:paraId="7E685A6B" w14:textId="03BC7979" w:rsidR="00F35A60" w:rsidRDefault="003045AD" w:rsidP="009B728C">
      <w:pPr>
        <w:pStyle w:val="Heading3"/>
        <w:numPr>
          <w:ilvl w:val="2"/>
          <w:numId w:val="14"/>
        </w:numPr>
        <w:jc w:val="both"/>
        <w:rPr>
          <w:rFonts w:ascii="Arial" w:hAnsi="Arial" w:cs="Arial"/>
          <w:szCs w:val="22"/>
        </w:rPr>
      </w:pPr>
      <w:r w:rsidRPr="00650A82">
        <w:rPr>
          <w:rFonts w:ascii="Arial" w:hAnsi="Arial" w:cs="Arial"/>
          <w:szCs w:val="22"/>
        </w:rPr>
        <w:lastRenderedPageBreak/>
        <w:t>The PPA shall not become effective until all of the following have occurred: (1) the Agreement has been executed by both Seller and Buyer; and (2) the executed Agreement has been (a) approved in writing by both (i) the New York State Attorney General (as to form), and (ii) the State Comptroller and (b) filed in the office of the State Comptroller</w:t>
      </w:r>
      <w:r w:rsidR="006475A4">
        <w:rPr>
          <w:rFonts w:ascii="Arial" w:hAnsi="Arial" w:cs="Arial"/>
          <w:szCs w:val="22"/>
        </w:rPr>
        <w:t>.</w:t>
      </w:r>
    </w:p>
    <w:p w14:paraId="0041F793" w14:textId="06DD3445" w:rsidR="009C604A" w:rsidRPr="004E73B2" w:rsidRDefault="009C604A" w:rsidP="0064645F">
      <w:pPr>
        <w:pStyle w:val="Heading2"/>
        <w:numPr>
          <w:ilvl w:val="1"/>
          <w:numId w:val="14"/>
        </w:numPr>
        <w:rPr>
          <w:rFonts w:ascii="Arial" w:hAnsi="Arial"/>
        </w:rPr>
      </w:pPr>
      <w:bookmarkStart w:id="339" w:name="_Toc443052765"/>
      <w:bookmarkStart w:id="340" w:name="_Toc438197430"/>
      <w:bookmarkStart w:id="341" w:name="_Toc438543925"/>
      <w:bookmarkStart w:id="342" w:name="_Toc448930952"/>
      <w:bookmarkEnd w:id="338"/>
      <w:bookmarkEnd w:id="339"/>
      <w:r w:rsidRPr="004E73B2">
        <w:rPr>
          <w:rFonts w:ascii="Arial" w:hAnsi="Arial"/>
        </w:rPr>
        <w:t>Technical Requirements, Siting and Guidance</w:t>
      </w:r>
      <w:bookmarkEnd w:id="340"/>
      <w:bookmarkEnd w:id="341"/>
      <w:bookmarkEnd w:id="342"/>
    </w:p>
    <w:p w14:paraId="7DC37281" w14:textId="18E8D66C" w:rsidR="009C604A" w:rsidRPr="0064645F" w:rsidRDefault="009C604A" w:rsidP="009B728C">
      <w:pPr>
        <w:pStyle w:val="Heading3"/>
        <w:numPr>
          <w:ilvl w:val="2"/>
          <w:numId w:val="14"/>
        </w:numPr>
        <w:jc w:val="both"/>
        <w:rPr>
          <w:rFonts w:ascii="Arial" w:hAnsi="Arial" w:cs="Arial"/>
        </w:rPr>
      </w:pPr>
      <w:bookmarkStart w:id="343" w:name="_Toc438197431"/>
      <w:r w:rsidRPr="0064645F">
        <w:rPr>
          <w:rFonts w:ascii="Arial" w:hAnsi="Arial" w:cs="Arial"/>
        </w:rPr>
        <w:t xml:space="preserve">All </w:t>
      </w:r>
      <w:r w:rsidR="000E70E5">
        <w:rPr>
          <w:rFonts w:ascii="Arial" w:hAnsi="Arial" w:cs="Arial"/>
        </w:rPr>
        <w:t xml:space="preserve">transmission connected non-synchronous </w:t>
      </w:r>
      <w:r w:rsidRPr="0064645F">
        <w:rPr>
          <w:rFonts w:ascii="Arial" w:hAnsi="Arial" w:cs="Arial"/>
        </w:rPr>
        <w:t>generat</w:t>
      </w:r>
      <w:r w:rsidR="002D03EB">
        <w:rPr>
          <w:rFonts w:ascii="Arial" w:hAnsi="Arial" w:cs="Arial"/>
        </w:rPr>
        <w:t>ors must comply with the requirements listed in Appendix A.</w:t>
      </w:r>
      <w:r w:rsidR="00EA49DC">
        <w:rPr>
          <w:rFonts w:ascii="Arial" w:hAnsi="Arial" w:cs="Arial"/>
        </w:rPr>
        <w:t xml:space="preserve"> </w:t>
      </w:r>
      <w:r w:rsidRPr="0064645F">
        <w:rPr>
          <w:rFonts w:ascii="Arial" w:hAnsi="Arial" w:cs="Arial"/>
        </w:rPr>
        <w:t>The requirements of Appendix A do not supersede the requirements of the SGIP or the LGIP.</w:t>
      </w:r>
      <w:r w:rsidR="00EA49DC">
        <w:rPr>
          <w:rFonts w:ascii="Arial" w:hAnsi="Arial" w:cs="Arial"/>
        </w:rPr>
        <w:t xml:space="preserve"> </w:t>
      </w:r>
      <w:r w:rsidRPr="0064645F">
        <w:rPr>
          <w:rFonts w:ascii="Arial" w:hAnsi="Arial" w:cs="Arial"/>
        </w:rPr>
        <w:t>Appendix A is in addition to those documents. Synchronous renewables must comply with the existing interconnection and reliability requirements.</w:t>
      </w:r>
      <w:r w:rsidR="00EA49DC">
        <w:rPr>
          <w:rFonts w:ascii="Arial" w:hAnsi="Arial" w:cs="Arial"/>
        </w:rPr>
        <w:t xml:space="preserve"> </w:t>
      </w:r>
      <w:r w:rsidRPr="0064645F">
        <w:rPr>
          <w:rFonts w:ascii="Arial" w:hAnsi="Arial" w:cs="Arial"/>
        </w:rPr>
        <w:t>Distribution-connected renewables are required to use inverters that have “smart inverter” capabilities compliant with California Public Utility Commission Electric Tariff Rule 21</w:t>
      </w:r>
      <w:r w:rsidR="00650A82">
        <w:rPr>
          <w:rFonts w:ascii="Arial" w:hAnsi="Arial" w:cs="Arial"/>
        </w:rPr>
        <w:t xml:space="preserve"> as of January 1, 2016</w:t>
      </w:r>
      <w:r w:rsidRPr="0064645F">
        <w:rPr>
          <w:rFonts w:ascii="Arial" w:hAnsi="Arial" w:cs="Arial"/>
        </w:rPr>
        <w:t>.</w:t>
      </w:r>
      <w:bookmarkEnd w:id="343"/>
    </w:p>
    <w:p w14:paraId="4E0CB03B" w14:textId="011AB133" w:rsidR="009C604A" w:rsidRPr="0064645F" w:rsidRDefault="002B6183" w:rsidP="009B728C">
      <w:pPr>
        <w:pStyle w:val="Heading3"/>
        <w:numPr>
          <w:ilvl w:val="2"/>
          <w:numId w:val="14"/>
        </w:numPr>
        <w:jc w:val="both"/>
        <w:rPr>
          <w:rFonts w:ascii="Arial" w:hAnsi="Arial" w:cs="Arial"/>
        </w:rPr>
      </w:pPr>
      <w:bookmarkStart w:id="344" w:name="_Toc438197432"/>
      <w:r w:rsidRPr="0064645F">
        <w:rPr>
          <w:rFonts w:ascii="Arial" w:hAnsi="Arial" w:cs="Arial"/>
        </w:rPr>
        <w:t xml:space="preserve">Appendix B </w:t>
      </w:r>
      <w:r w:rsidR="008B20A7">
        <w:rPr>
          <w:rFonts w:ascii="Arial" w:hAnsi="Arial" w:cs="Arial"/>
        </w:rPr>
        <w:t xml:space="preserve">is included </w:t>
      </w:r>
      <w:r>
        <w:rPr>
          <w:rFonts w:ascii="Arial" w:hAnsi="Arial" w:cs="Arial"/>
        </w:rPr>
        <w:t>t</w:t>
      </w:r>
      <w:r w:rsidR="009C604A" w:rsidRPr="0064645F">
        <w:rPr>
          <w:rFonts w:ascii="Arial" w:hAnsi="Arial" w:cs="Arial"/>
        </w:rPr>
        <w:t xml:space="preserve">o provide guidance to prospective Respondents with regards to points of interconnection within the </w:t>
      </w:r>
      <w:r w:rsidR="00525443">
        <w:rPr>
          <w:rFonts w:ascii="Arial" w:hAnsi="Arial" w:cs="Arial"/>
        </w:rPr>
        <w:t>Long Island electric system</w:t>
      </w:r>
      <w:r w:rsidR="009C604A" w:rsidRPr="0064645F">
        <w:rPr>
          <w:rFonts w:ascii="Arial" w:hAnsi="Arial" w:cs="Arial"/>
        </w:rPr>
        <w:t>.</w:t>
      </w:r>
      <w:r w:rsidR="00EA49DC">
        <w:rPr>
          <w:rFonts w:ascii="Arial" w:hAnsi="Arial" w:cs="Arial"/>
        </w:rPr>
        <w:t xml:space="preserve"> </w:t>
      </w:r>
      <w:r w:rsidR="009C604A" w:rsidRPr="0064645F">
        <w:rPr>
          <w:rFonts w:ascii="Arial" w:hAnsi="Arial" w:cs="Arial"/>
        </w:rPr>
        <w:t xml:space="preserve">This Appendix lists </w:t>
      </w:r>
      <w:r w:rsidR="00E92F90">
        <w:rPr>
          <w:rFonts w:ascii="Arial" w:hAnsi="Arial" w:cs="Arial"/>
        </w:rPr>
        <w:t xml:space="preserve">the available injection capability at LIPA substations. </w:t>
      </w:r>
      <w:r w:rsidR="009C604A" w:rsidRPr="0064645F">
        <w:rPr>
          <w:rFonts w:ascii="Arial" w:hAnsi="Arial" w:cs="Arial"/>
        </w:rPr>
        <w:t>Substations that are at or very near their maximum injection capacity would necessitate extensive modifications to incorporate the injection of new resources.</w:t>
      </w:r>
      <w:r w:rsidR="00EA49DC">
        <w:rPr>
          <w:rFonts w:ascii="Arial" w:hAnsi="Arial" w:cs="Arial"/>
        </w:rPr>
        <w:t xml:space="preserve"> </w:t>
      </w:r>
      <w:r w:rsidR="009C604A" w:rsidRPr="0064645F">
        <w:rPr>
          <w:rFonts w:ascii="Arial" w:hAnsi="Arial" w:cs="Arial"/>
        </w:rPr>
        <w:t xml:space="preserve">The cost of those modifications would be included in the overall cost of a given </w:t>
      </w:r>
      <w:r w:rsidR="005108D3">
        <w:rPr>
          <w:rFonts w:ascii="Arial" w:hAnsi="Arial" w:cs="Arial"/>
        </w:rPr>
        <w:t>P</w:t>
      </w:r>
      <w:r w:rsidR="005108D3" w:rsidRPr="0064645F">
        <w:rPr>
          <w:rFonts w:ascii="Arial" w:hAnsi="Arial" w:cs="Arial"/>
        </w:rPr>
        <w:t xml:space="preserve">roject </w:t>
      </w:r>
      <w:r w:rsidR="009C604A" w:rsidRPr="0064645F">
        <w:rPr>
          <w:rFonts w:ascii="Arial" w:hAnsi="Arial" w:cs="Arial"/>
        </w:rPr>
        <w:t>during the quantitative evaluation.</w:t>
      </w:r>
      <w:bookmarkEnd w:id="344"/>
    </w:p>
    <w:p w14:paraId="2149FEEA" w14:textId="561BB34D" w:rsidR="009C604A" w:rsidRDefault="009C604A" w:rsidP="009B728C">
      <w:pPr>
        <w:pStyle w:val="Heading3"/>
        <w:numPr>
          <w:ilvl w:val="2"/>
          <w:numId w:val="14"/>
        </w:numPr>
        <w:jc w:val="both"/>
        <w:rPr>
          <w:rFonts w:ascii="Arial" w:hAnsi="Arial" w:cs="Arial"/>
        </w:rPr>
      </w:pPr>
      <w:bookmarkStart w:id="345" w:name="_Toc438197435"/>
      <w:r w:rsidRPr="0064645F">
        <w:rPr>
          <w:rFonts w:ascii="Arial" w:hAnsi="Arial" w:cs="Arial"/>
        </w:rPr>
        <w:t>In the event that multiple resources are proposed in close proximity within a given geographic area of the LIPA Service Territory and nearby substations cannot accommodate the injection of the combined power PSEG L</w:t>
      </w:r>
      <w:r w:rsidR="002B6183">
        <w:rPr>
          <w:rFonts w:ascii="Arial" w:hAnsi="Arial" w:cs="Arial"/>
        </w:rPr>
        <w:t>ong Island</w:t>
      </w:r>
      <w:r w:rsidRPr="0064645F">
        <w:rPr>
          <w:rFonts w:ascii="Arial" w:hAnsi="Arial" w:cs="Arial"/>
        </w:rPr>
        <w:t xml:space="preserve"> will consider constructing a substation for this purpose if it is economically viable.</w:t>
      </w:r>
      <w:bookmarkEnd w:id="345"/>
      <w:r w:rsidRPr="0064645F">
        <w:rPr>
          <w:rFonts w:ascii="Arial" w:hAnsi="Arial" w:cs="Arial"/>
        </w:rPr>
        <w:t xml:space="preserve"> </w:t>
      </w:r>
    </w:p>
    <w:p w14:paraId="2EC50BAF" w14:textId="77777777" w:rsidR="00A63415" w:rsidRPr="00373B45" w:rsidRDefault="00A63415" w:rsidP="00A63415">
      <w:pPr>
        <w:pStyle w:val="Heading2"/>
        <w:numPr>
          <w:ilvl w:val="1"/>
          <w:numId w:val="14"/>
        </w:numPr>
        <w:jc w:val="both"/>
        <w:rPr>
          <w:rFonts w:ascii="Arial" w:hAnsi="Arial"/>
        </w:rPr>
      </w:pPr>
      <w:bookmarkStart w:id="346" w:name="_Toc438197436"/>
      <w:bookmarkStart w:id="347" w:name="_Toc438543926"/>
      <w:bookmarkStart w:id="348" w:name="_Toc448930953"/>
      <w:r w:rsidRPr="00373B45">
        <w:rPr>
          <w:rFonts w:ascii="Arial" w:hAnsi="Arial"/>
        </w:rPr>
        <w:t>Confidentiality</w:t>
      </w:r>
      <w:bookmarkEnd w:id="346"/>
      <w:bookmarkEnd w:id="347"/>
      <w:bookmarkEnd w:id="348"/>
    </w:p>
    <w:p w14:paraId="585E06A6" w14:textId="3C23B912" w:rsidR="00A63415" w:rsidRPr="00373B45" w:rsidRDefault="00A63415" w:rsidP="009B728C">
      <w:pPr>
        <w:pStyle w:val="Heading3"/>
        <w:numPr>
          <w:ilvl w:val="2"/>
          <w:numId w:val="14"/>
        </w:numPr>
        <w:jc w:val="both"/>
        <w:rPr>
          <w:rFonts w:ascii="Arial" w:hAnsi="Arial" w:cs="Arial"/>
        </w:rPr>
      </w:pPr>
      <w:bookmarkStart w:id="349" w:name="_Toc438197437"/>
      <w:r w:rsidRPr="00373B45">
        <w:rPr>
          <w:rFonts w:ascii="Arial" w:hAnsi="Arial" w:cs="Arial"/>
        </w:rPr>
        <w:t>As a corporate municipal instrumentality of the State of New York, documents</w:t>
      </w:r>
      <w:r w:rsidR="00EC5E7A">
        <w:rPr>
          <w:rFonts w:ascii="Arial" w:hAnsi="Arial" w:cs="Arial"/>
        </w:rPr>
        <w:t xml:space="preserve"> provided in response to this RFP </w:t>
      </w:r>
      <w:r w:rsidRPr="00373B45">
        <w:rPr>
          <w:rFonts w:ascii="Arial" w:hAnsi="Arial" w:cs="Arial"/>
        </w:rPr>
        <w:t>are presumptively available to the public under New York’s Freedom of Information Law (“FOIL”), Public Officers’ Law (“POL”) Article 6.</w:t>
      </w:r>
      <w:r w:rsidR="00EA49DC">
        <w:rPr>
          <w:rFonts w:ascii="Arial" w:hAnsi="Arial" w:cs="Arial"/>
        </w:rPr>
        <w:t xml:space="preserve"> </w:t>
      </w:r>
      <w:r w:rsidRPr="00373B45">
        <w:rPr>
          <w:rFonts w:ascii="Arial" w:hAnsi="Arial" w:cs="Arial"/>
        </w:rPr>
        <w:t>Respondents are strongly encouraged to familiarize themselves with the obligations and requirements of FOIL.</w:t>
      </w:r>
      <w:bookmarkEnd w:id="349"/>
    </w:p>
    <w:p w14:paraId="2A31F27C" w14:textId="5B40F52E" w:rsidR="00A63415" w:rsidRPr="00373B45" w:rsidRDefault="00A63415" w:rsidP="009B728C">
      <w:pPr>
        <w:pStyle w:val="Heading3"/>
        <w:numPr>
          <w:ilvl w:val="2"/>
          <w:numId w:val="14"/>
        </w:numPr>
        <w:jc w:val="both"/>
        <w:rPr>
          <w:rFonts w:ascii="Arial" w:hAnsi="Arial" w:cs="Arial"/>
        </w:rPr>
      </w:pPr>
      <w:bookmarkStart w:id="350" w:name="_Toc438197438"/>
      <w:r w:rsidRPr="00373B45">
        <w:rPr>
          <w:rFonts w:ascii="Arial" w:hAnsi="Arial" w:cs="Arial"/>
        </w:rPr>
        <w:t xml:space="preserve">Respondents shall indicate in their proposals, consistent with </w:t>
      </w:r>
      <w:r w:rsidR="003D7288">
        <w:rPr>
          <w:rFonts w:ascii="Arial" w:hAnsi="Arial" w:cs="Arial"/>
        </w:rPr>
        <w:t>Section</w:t>
      </w:r>
      <w:r w:rsidRPr="00373B45">
        <w:rPr>
          <w:rFonts w:ascii="Arial" w:hAnsi="Arial" w:cs="Arial"/>
        </w:rPr>
        <w:t xml:space="preserve"> 87(2) of the POL, what information, if any, should not be made publicly available by marking such information as confidential.</w:t>
      </w:r>
      <w:bookmarkEnd w:id="350"/>
      <w:r w:rsidR="00EA49DC">
        <w:rPr>
          <w:rFonts w:ascii="Arial" w:hAnsi="Arial" w:cs="Arial"/>
        </w:rPr>
        <w:t xml:space="preserve"> </w:t>
      </w:r>
    </w:p>
    <w:p w14:paraId="59305344" w14:textId="5E276C87" w:rsidR="00A63415" w:rsidRPr="00373B45" w:rsidRDefault="00A63415" w:rsidP="009B728C">
      <w:pPr>
        <w:pStyle w:val="Heading3"/>
        <w:numPr>
          <w:ilvl w:val="2"/>
          <w:numId w:val="14"/>
        </w:numPr>
        <w:jc w:val="both"/>
        <w:rPr>
          <w:rFonts w:ascii="Arial" w:hAnsi="Arial" w:cs="Arial"/>
        </w:rPr>
      </w:pPr>
      <w:bookmarkStart w:id="351" w:name="_Toc438197439"/>
      <w:r w:rsidRPr="00373B45">
        <w:rPr>
          <w:rFonts w:ascii="Arial" w:hAnsi="Arial" w:cs="Arial"/>
        </w:rPr>
        <w:t>Information marked confidential will be treated as such to the extent consistent with obligations under FOIL, other applicable law, regulation, or legal process, and will not be disclosed except as required by law, or as necessary for the evaluation of proposals.</w:t>
      </w:r>
      <w:bookmarkEnd w:id="351"/>
    </w:p>
    <w:p w14:paraId="2DF737D6" w14:textId="48E14DAD" w:rsidR="00A63415" w:rsidRPr="00373B45" w:rsidRDefault="00A63415" w:rsidP="009B728C">
      <w:pPr>
        <w:pStyle w:val="Heading3"/>
        <w:numPr>
          <w:ilvl w:val="2"/>
          <w:numId w:val="14"/>
        </w:numPr>
        <w:jc w:val="both"/>
        <w:rPr>
          <w:rFonts w:ascii="Arial" w:hAnsi="Arial" w:cs="Arial"/>
        </w:rPr>
      </w:pPr>
      <w:bookmarkStart w:id="352" w:name="_Toc438197440"/>
      <w:r w:rsidRPr="00373B45">
        <w:rPr>
          <w:rFonts w:ascii="Arial" w:hAnsi="Arial" w:cs="Arial"/>
        </w:rPr>
        <w:t xml:space="preserve">In the event that a FOIL request </w:t>
      </w:r>
      <w:r w:rsidR="00EC5E7A">
        <w:rPr>
          <w:rFonts w:ascii="Arial" w:hAnsi="Arial" w:cs="Arial"/>
        </w:rPr>
        <w:t xml:space="preserve">is received </w:t>
      </w:r>
      <w:r w:rsidRPr="00373B45">
        <w:rPr>
          <w:rFonts w:ascii="Arial" w:hAnsi="Arial" w:cs="Arial"/>
        </w:rPr>
        <w:t>for any or all proposals submitted in response to this RFP, notif</w:t>
      </w:r>
      <w:r w:rsidR="00EC5E7A">
        <w:rPr>
          <w:rFonts w:ascii="Arial" w:hAnsi="Arial" w:cs="Arial"/>
        </w:rPr>
        <w:t>ication to</w:t>
      </w:r>
      <w:r w:rsidRPr="00373B45">
        <w:rPr>
          <w:rFonts w:ascii="Arial" w:hAnsi="Arial" w:cs="Arial"/>
        </w:rPr>
        <w:t xml:space="preserve"> the submitting entity of the FOIL request </w:t>
      </w:r>
      <w:r w:rsidR="00EC5E7A">
        <w:rPr>
          <w:rFonts w:ascii="Arial" w:hAnsi="Arial" w:cs="Arial"/>
        </w:rPr>
        <w:t xml:space="preserve">will be provided </w:t>
      </w:r>
      <w:r w:rsidRPr="00373B45">
        <w:rPr>
          <w:rFonts w:ascii="Arial" w:hAnsi="Arial" w:cs="Arial"/>
        </w:rPr>
        <w:t xml:space="preserve">pursuant to </w:t>
      </w:r>
      <w:r w:rsidR="003D7288">
        <w:rPr>
          <w:rFonts w:ascii="Arial" w:hAnsi="Arial" w:cs="Arial"/>
        </w:rPr>
        <w:t>Section</w:t>
      </w:r>
      <w:r w:rsidRPr="00373B45">
        <w:rPr>
          <w:rFonts w:ascii="Arial" w:hAnsi="Arial" w:cs="Arial"/>
        </w:rPr>
        <w:t xml:space="preserve"> 89(5) of the POL.</w:t>
      </w:r>
      <w:bookmarkEnd w:id="352"/>
    </w:p>
    <w:p w14:paraId="47B9678F" w14:textId="77777777" w:rsidR="009C604A" w:rsidRPr="0064645F" w:rsidRDefault="009C604A" w:rsidP="00623E0D">
      <w:pPr>
        <w:pStyle w:val="BodyText"/>
        <w:rPr>
          <w:rFonts w:ascii="Arial" w:hAnsi="Arial" w:cs="Arial"/>
        </w:rPr>
      </w:pPr>
    </w:p>
    <w:p w14:paraId="2EC6C200" w14:textId="77777777" w:rsidR="009C604A" w:rsidRPr="0064645F" w:rsidRDefault="009C604A" w:rsidP="00623E0D">
      <w:pPr>
        <w:pStyle w:val="BodyText"/>
        <w:rPr>
          <w:rFonts w:ascii="Arial" w:hAnsi="Arial" w:cs="Arial"/>
        </w:rPr>
        <w:sectPr w:rsidR="009C604A" w:rsidRPr="0064645F" w:rsidSect="00086F83">
          <w:headerReference w:type="default" r:id="rId39"/>
          <w:pgSz w:w="12240" w:h="15840"/>
          <w:pgMar w:top="1440" w:right="1440" w:bottom="1440" w:left="1440" w:header="720" w:footer="720" w:gutter="0"/>
          <w:cols w:space="720"/>
          <w:titlePg/>
          <w:docGrid w:linePitch="360"/>
        </w:sectPr>
      </w:pPr>
    </w:p>
    <w:p w14:paraId="1A0D46CE" w14:textId="77777777" w:rsidR="009C604A" w:rsidRPr="0064645F" w:rsidRDefault="009C604A" w:rsidP="0064645F">
      <w:pPr>
        <w:pStyle w:val="Heading1"/>
        <w:numPr>
          <w:ilvl w:val="0"/>
          <w:numId w:val="14"/>
        </w:numPr>
        <w:jc w:val="both"/>
        <w:rPr>
          <w:rFonts w:ascii="Arial" w:hAnsi="Arial" w:cs="Arial"/>
        </w:rPr>
      </w:pPr>
      <w:bookmarkStart w:id="353" w:name="_Ref362860950"/>
      <w:bookmarkStart w:id="354" w:name="_Ref364694678"/>
      <w:bookmarkStart w:id="355" w:name="_Toc438197441"/>
      <w:bookmarkStart w:id="356" w:name="_Toc438543927"/>
      <w:bookmarkStart w:id="357" w:name="_Toc448930954"/>
      <w:bookmarkEnd w:id="154"/>
      <w:bookmarkEnd w:id="155"/>
      <w:bookmarkEnd w:id="156"/>
      <w:r w:rsidRPr="0064645F">
        <w:rPr>
          <w:rFonts w:ascii="Arial" w:hAnsi="Arial" w:cs="Arial"/>
        </w:rPr>
        <w:lastRenderedPageBreak/>
        <w:t>Proposal Evaluation And Selection</w:t>
      </w:r>
      <w:bookmarkEnd w:id="353"/>
      <w:bookmarkEnd w:id="354"/>
      <w:bookmarkEnd w:id="355"/>
      <w:bookmarkEnd w:id="356"/>
      <w:bookmarkEnd w:id="357"/>
    </w:p>
    <w:p w14:paraId="0A620749" w14:textId="77777777" w:rsidR="009C604A" w:rsidRPr="0064645F" w:rsidRDefault="009C604A" w:rsidP="0064645F">
      <w:pPr>
        <w:pStyle w:val="Heading2"/>
        <w:numPr>
          <w:ilvl w:val="1"/>
          <w:numId w:val="14"/>
        </w:numPr>
        <w:jc w:val="both"/>
        <w:rPr>
          <w:rFonts w:ascii="Arial" w:hAnsi="Arial"/>
        </w:rPr>
      </w:pPr>
      <w:bookmarkStart w:id="358" w:name="_Toc438197442"/>
      <w:bookmarkStart w:id="359" w:name="_Toc438543928"/>
      <w:bookmarkStart w:id="360" w:name="_Toc448930955"/>
      <w:r w:rsidRPr="0064645F">
        <w:rPr>
          <w:rFonts w:ascii="Arial" w:hAnsi="Arial"/>
        </w:rPr>
        <w:t>Evaluation Process</w:t>
      </w:r>
      <w:bookmarkEnd w:id="358"/>
      <w:bookmarkEnd w:id="359"/>
      <w:bookmarkEnd w:id="360"/>
    </w:p>
    <w:p w14:paraId="6DBE22B4" w14:textId="478188EA" w:rsidR="009C604A" w:rsidRPr="0064645F" w:rsidRDefault="00EC5E7A" w:rsidP="009B728C">
      <w:pPr>
        <w:pStyle w:val="Heading3"/>
        <w:numPr>
          <w:ilvl w:val="2"/>
          <w:numId w:val="14"/>
        </w:numPr>
        <w:jc w:val="both"/>
        <w:rPr>
          <w:rFonts w:ascii="Arial" w:hAnsi="Arial" w:cs="Arial"/>
        </w:rPr>
      </w:pPr>
      <w:bookmarkStart w:id="361" w:name="_Toc438197443"/>
      <w:r>
        <w:rPr>
          <w:rFonts w:ascii="Arial" w:hAnsi="Arial" w:cs="Arial"/>
        </w:rPr>
        <w:t>O</w:t>
      </w:r>
      <w:r w:rsidR="009C604A" w:rsidRPr="0064645F">
        <w:rPr>
          <w:rFonts w:ascii="Arial" w:hAnsi="Arial" w:cs="Arial"/>
        </w:rPr>
        <w:t xml:space="preserve">ne or more proposals </w:t>
      </w:r>
      <w:r>
        <w:rPr>
          <w:rFonts w:ascii="Arial" w:hAnsi="Arial" w:cs="Arial"/>
        </w:rPr>
        <w:t xml:space="preserve">may be selected for </w:t>
      </w:r>
      <w:r w:rsidR="009C604A" w:rsidRPr="0064645F">
        <w:rPr>
          <w:rFonts w:ascii="Arial" w:hAnsi="Arial" w:cs="Arial"/>
        </w:rPr>
        <w:t>contract award.</w:t>
      </w:r>
      <w:bookmarkEnd w:id="361"/>
    </w:p>
    <w:p w14:paraId="32465385" w14:textId="7F4CDBB9" w:rsidR="009C604A" w:rsidRPr="0064645F" w:rsidRDefault="00EC5E7A" w:rsidP="009B728C">
      <w:pPr>
        <w:pStyle w:val="Heading3"/>
        <w:numPr>
          <w:ilvl w:val="2"/>
          <w:numId w:val="14"/>
        </w:numPr>
        <w:jc w:val="both"/>
        <w:rPr>
          <w:rFonts w:ascii="Arial" w:hAnsi="Arial" w:cs="Arial"/>
        </w:rPr>
      </w:pPr>
      <w:bookmarkStart w:id="362" w:name="_Toc438197444"/>
      <w:r>
        <w:rPr>
          <w:rFonts w:ascii="Arial" w:hAnsi="Arial" w:cs="Arial"/>
        </w:rPr>
        <w:t>T</w:t>
      </w:r>
      <w:r w:rsidR="009C604A" w:rsidRPr="0064645F">
        <w:rPr>
          <w:rFonts w:ascii="Arial" w:hAnsi="Arial" w:cs="Arial"/>
        </w:rPr>
        <w:t>he right to waive non-material deviations in a proposal</w:t>
      </w:r>
      <w:r>
        <w:rPr>
          <w:rFonts w:ascii="Arial" w:hAnsi="Arial" w:cs="Arial"/>
        </w:rPr>
        <w:t xml:space="preserve"> is reserved</w:t>
      </w:r>
      <w:r w:rsidR="009C604A" w:rsidRPr="0064645F">
        <w:rPr>
          <w:rFonts w:ascii="Arial" w:hAnsi="Arial" w:cs="Arial"/>
        </w:rPr>
        <w:t>.</w:t>
      </w:r>
      <w:r w:rsidR="00EA49DC">
        <w:rPr>
          <w:rFonts w:ascii="Arial" w:hAnsi="Arial" w:cs="Arial"/>
        </w:rPr>
        <w:t xml:space="preserve"> </w:t>
      </w:r>
      <w:r w:rsidR="009C604A" w:rsidRPr="0064645F">
        <w:rPr>
          <w:rFonts w:ascii="Arial" w:hAnsi="Arial" w:cs="Arial"/>
        </w:rPr>
        <w:t xml:space="preserve">Non-material deviations are deviations and/or omissions the waiving of which, at </w:t>
      </w:r>
      <w:r w:rsidR="00097E69">
        <w:rPr>
          <w:rFonts w:ascii="Arial" w:hAnsi="Arial" w:cs="Arial"/>
        </w:rPr>
        <w:t>PSEG Long Island</w:t>
      </w:r>
      <w:r w:rsidR="009C604A" w:rsidRPr="0064645F">
        <w:rPr>
          <w:rFonts w:ascii="Arial" w:hAnsi="Arial" w:cs="Arial"/>
        </w:rPr>
        <w:t xml:space="preserve">’s discretion, do not disadvantage </w:t>
      </w:r>
      <w:r>
        <w:rPr>
          <w:rFonts w:ascii="Arial" w:hAnsi="Arial" w:cs="Arial"/>
        </w:rPr>
        <w:t>customers</w:t>
      </w:r>
      <w:r w:rsidR="009C604A" w:rsidRPr="0064645F">
        <w:rPr>
          <w:rFonts w:ascii="Arial" w:hAnsi="Arial" w:cs="Arial"/>
        </w:rPr>
        <w:t>, do not provide a competitive advantage to the Respondent and/or will not prejudice other Respondents or potential Respondents.</w:t>
      </w:r>
      <w:bookmarkEnd w:id="362"/>
    </w:p>
    <w:p w14:paraId="4EFEE02B" w14:textId="1EE868F1" w:rsidR="009C604A" w:rsidRPr="0064645F" w:rsidRDefault="009C604A" w:rsidP="009B728C">
      <w:pPr>
        <w:pStyle w:val="Heading3"/>
        <w:numPr>
          <w:ilvl w:val="2"/>
          <w:numId w:val="14"/>
        </w:numPr>
        <w:jc w:val="both"/>
        <w:rPr>
          <w:rFonts w:ascii="Arial" w:hAnsi="Arial" w:cs="Arial"/>
        </w:rPr>
      </w:pPr>
      <w:bookmarkStart w:id="363" w:name="_Toc438197445"/>
      <w:r w:rsidRPr="0064645F">
        <w:rPr>
          <w:rFonts w:ascii="Arial" w:hAnsi="Arial" w:cs="Arial"/>
        </w:rPr>
        <w:t xml:space="preserve">Proposals determined to be responsive will be evaluated by a Selection Committee consisting of PSEG </w:t>
      </w:r>
      <w:r w:rsidR="002B6183">
        <w:rPr>
          <w:rFonts w:ascii="Arial" w:hAnsi="Arial" w:cs="Arial"/>
        </w:rPr>
        <w:t xml:space="preserve">Long Island </w:t>
      </w:r>
      <w:r w:rsidR="002B6183" w:rsidRPr="0064645F">
        <w:rPr>
          <w:rFonts w:ascii="Arial" w:hAnsi="Arial" w:cs="Arial"/>
        </w:rPr>
        <w:t>staff</w:t>
      </w:r>
      <w:r w:rsidRPr="0064645F">
        <w:rPr>
          <w:rFonts w:ascii="Arial" w:hAnsi="Arial" w:cs="Arial"/>
        </w:rPr>
        <w:t xml:space="preserve"> (assisted by advisors) that will evaluate such proposals based on the evaluation criteria set forth below.</w:t>
      </w:r>
      <w:bookmarkEnd w:id="363"/>
      <w:r w:rsidRPr="0064645F">
        <w:rPr>
          <w:rFonts w:ascii="Arial" w:hAnsi="Arial" w:cs="Arial"/>
        </w:rPr>
        <w:t xml:space="preserve"> </w:t>
      </w:r>
    </w:p>
    <w:p w14:paraId="22EABD12" w14:textId="6343895E" w:rsidR="009C604A" w:rsidRPr="0064645F" w:rsidRDefault="009C604A" w:rsidP="009B728C">
      <w:pPr>
        <w:pStyle w:val="Heading3"/>
        <w:numPr>
          <w:ilvl w:val="2"/>
          <w:numId w:val="14"/>
        </w:numPr>
        <w:jc w:val="both"/>
        <w:rPr>
          <w:rFonts w:ascii="Arial" w:hAnsi="Arial" w:cs="Arial"/>
        </w:rPr>
      </w:pPr>
      <w:bookmarkStart w:id="364" w:name="_Toc438197446"/>
      <w:r w:rsidRPr="0064645F">
        <w:rPr>
          <w:rFonts w:ascii="Arial" w:hAnsi="Arial" w:cs="Arial"/>
        </w:rPr>
        <w:t>The Selection Committee may request Respondents to clarify proposals for the purpose of assuring a full understanding of their response to the RFP.</w:t>
      </w:r>
      <w:r w:rsidR="00EA49DC">
        <w:rPr>
          <w:rFonts w:ascii="Arial" w:hAnsi="Arial" w:cs="Arial"/>
        </w:rPr>
        <w:t xml:space="preserve"> </w:t>
      </w:r>
      <w:r w:rsidR="00EC5E7A">
        <w:rPr>
          <w:rFonts w:ascii="Arial" w:hAnsi="Arial" w:cs="Arial"/>
        </w:rPr>
        <w:t>Interviews</w:t>
      </w:r>
      <w:r w:rsidR="008C5160">
        <w:rPr>
          <w:rFonts w:ascii="Arial" w:hAnsi="Arial" w:cs="Arial"/>
        </w:rPr>
        <w:t xml:space="preserve"> </w:t>
      </w:r>
      <w:r w:rsidRPr="0064645F">
        <w:rPr>
          <w:rFonts w:ascii="Arial" w:hAnsi="Arial" w:cs="Arial"/>
        </w:rPr>
        <w:t xml:space="preserve">and/or site visits with Respondents </w:t>
      </w:r>
      <w:r w:rsidR="00EC5E7A">
        <w:rPr>
          <w:rFonts w:ascii="Arial" w:hAnsi="Arial" w:cs="Arial"/>
        </w:rPr>
        <w:t xml:space="preserve">may be conducted </w:t>
      </w:r>
      <w:r w:rsidRPr="0064645F">
        <w:rPr>
          <w:rFonts w:ascii="Arial" w:hAnsi="Arial" w:cs="Arial"/>
        </w:rPr>
        <w:t xml:space="preserve">to further clarify aspects of their Proposals. If interviews and/or site visits are conducted, PSEG </w:t>
      </w:r>
      <w:r w:rsidR="008C5160">
        <w:rPr>
          <w:rFonts w:ascii="Arial" w:hAnsi="Arial" w:cs="Arial"/>
        </w:rPr>
        <w:t xml:space="preserve">Long Island </w:t>
      </w:r>
      <w:r w:rsidRPr="0064645F">
        <w:rPr>
          <w:rFonts w:ascii="Arial" w:hAnsi="Arial" w:cs="Arial"/>
        </w:rPr>
        <w:t>will notify the affected Respondent(s) of the scheduled date(s).</w:t>
      </w:r>
      <w:bookmarkEnd w:id="364"/>
      <w:r w:rsidR="00EA49DC">
        <w:rPr>
          <w:rFonts w:ascii="Arial" w:hAnsi="Arial" w:cs="Arial"/>
        </w:rPr>
        <w:t xml:space="preserve"> </w:t>
      </w:r>
    </w:p>
    <w:p w14:paraId="3C06648E" w14:textId="082115D3" w:rsidR="009C604A" w:rsidRDefault="009C604A" w:rsidP="009B728C">
      <w:pPr>
        <w:pStyle w:val="Heading3"/>
        <w:numPr>
          <w:ilvl w:val="2"/>
          <w:numId w:val="14"/>
        </w:numPr>
        <w:jc w:val="both"/>
        <w:rPr>
          <w:rFonts w:ascii="Arial" w:hAnsi="Arial" w:cs="Arial"/>
        </w:rPr>
      </w:pPr>
      <w:bookmarkStart w:id="365" w:name="_Toc438197447"/>
      <w:r w:rsidRPr="0064645F">
        <w:rPr>
          <w:rFonts w:ascii="Arial" w:hAnsi="Arial" w:cs="Arial"/>
        </w:rPr>
        <w:t>The Selection Committee may designate more than one potential selection (each a “Finalist”) and may request each Finalist to submit a Best and Final Offer prior to making its selection recommendations. Prior to award of any contract, the Selection Committee will conduct a vendor responsibility determination and may require eligible Respondents to answer questions and provide additional information to supplement the information provided in the NYS Vendor Responsibility Questionnaire posted on the RFP website to assist the Selection Committee in making such a determination.</w:t>
      </w:r>
      <w:bookmarkEnd w:id="365"/>
    </w:p>
    <w:p w14:paraId="2A32A804" w14:textId="4A40FDA3" w:rsidR="00AB3808" w:rsidRDefault="00AB3808" w:rsidP="007171D3">
      <w:pPr>
        <w:pStyle w:val="Heading3"/>
        <w:numPr>
          <w:ilvl w:val="2"/>
          <w:numId w:val="14"/>
        </w:numPr>
        <w:spacing w:after="120"/>
        <w:jc w:val="both"/>
        <w:rPr>
          <w:rFonts w:ascii="Arial" w:hAnsi="Arial" w:cs="Arial"/>
        </w:rPr>
      </w:pPr>
      <w:bookmarkStart w:id="366" w:name="_Toc438197448"/>
      <w:r w:rsidRPr="00AB3808">
        <w:rPr>
          <w:rFonts w:ascii="Arial" w:hAnsi="Arial" w:cs="Arial"/>
        </w:rPr>
        <w:t>PSEG Long Island utilizes a three Phase process in order to evaluate proposals.</w:t>
      </w:r>
      <w:r w:rsidR="00DB0424">
        <w:rPr>
          <w:rFonts w:ascii="Arial" w:hAnsi="Arial" w:cs="Arial"/>
        </w:rPr>
        <w:t xml:space="preserve"> </w:t>
      </w:r>
      <w:r w:rsidRPr="00AB3808">
        <w:rPr>
          <w:rFonts w:ascii="Arial" w:hAnsi="Arial" w:cs="Arial"/>
        </w:rPr>
        <w:t>The genesis of this process is based in New York State Controller requirements.</w:t>
      </w:r>
      <w:r w:rsidR="00DB0424">
        <w:rPr>
          <w:rFonts w:ascii="Arial" w:hAnsi="Arial" w:cs="Arial"/>
        </w:rPr>
        <w:t xml:space="preserve"> </w:t>
      </w:r>
      <w:r w:rsidRPr="00AB3808">
        <w:rPr>
          <w:rFonts w:ascii="Arial" w:hAnsi="Arial" w:cs="Arial"/>
        </w:rPr>
        <w:t>The intent of these requirements is to ensure a fair and non-discriminatory evaluation process while simultaneously determining the best projects for the procurement.</w:t>
      </w:r>
      <w:bookmarkEnd w:id="366"/>
      <w:r w:rsidRPr="00AB3808">
        <w:rPr>
          <w:rFonts w:ascii="Arial" w:hAnsi="Arial" w:cs="Arial"/>
        </w:rPr>
        <w:t xml:space="preserve"> </w:t>
      </w:r>
    </w:p>
    <w:p w14:paraId="74646ABB" w14:textId="72D621C1" w:rsidR="00AB3808" w:rsidRPr="00AB3808" w:rsidRDefault="00AB3808" w:rsidP="007171D3">
      <w:pPr>
        <w:pStyle w:val="Heading3"/>
        <w:numPr>
          <w:ilvl w:val="3"/>
          <w:numId w:val="14"/>
        </w:numPr>
        <w:spacing w:after="120"/>
        <w:jc w:val="both"/>
        <w:rPr>
          <w:rFonts w:ascii="Arial" w:hAnsi="Arial" w:cs="Arial"/>
        </w:rPr>
      </w:pPr>
      <w:bookmarkStart w:id="367" w:name="_Toc438197449"/>
      <w:r w:rsidRPr="00AB3808">
        <w:rPr>
          <w:rFonts w:ascii="Arial" w:hAnsi="Arial" w:cs="Arial"/>
        </w:rPr>
        <w:t>Phase I of the evaluation process determines the responsiveness of each proposal.</w:t>
      </w:r>
      <w:r w:rsidR="00DB0424">
        <w:rPr>
          <w:rFonts w:ascii="Arial" w:hAnsi="Arial" w:cs="Arial"/>
        </w:rPr>
        <w:t xml:space="preserve"> </w:t>
      </w:r>
      <w:r w:rsidRPr="00AB3808">
        <w:rPr>
          <w:rFonts w:ascii="Arial" w:hAnsi="Arial" w:cs="Arial"/>
        </w:rPr>
        <w:t>Responsiveness is a “pass / fail” determination.</w:t>
      </w:r>
      <w:r w:rsidR="00DB0424">
        <w:rPr>
          <w:rFonts w:ascii="Arial" w:hAnsi="Arial" w:cs="Arial"/>
        </w:rPr>
        <w:t xml:space="preserve"> </w:t>
      </w:r>
      <w:r w:rsidRPr="00AB3808">
        <w:rPr>
          <w:rFonts w:ascii="Arial" w:hAnsi="Arial" w:cs="Arial"/>
        </w:rPr>
        <w:t>An exhaustive review of each proposal and associated follow-up with the proposal’s submitter will determine if the required information and material has been submitted with the proposal.</w:t>
      </w:r>
      <w:r w:rsidR="00DB0424">
        <w:rPr>
          <w:rFonts w:ascii="Arial" w:hAnsi="Arial" w:cs="Arial"/>
        </w:rPr>
        <w:t xml:space="preserve"> </w:t>
      </w:r>
      <w:r w:rsidRPr="00AB3808">
        <w:rPr>
          <w:rFonts w:ascii="Arial" w:hAnsi="Arial" w:cs="Arial"/>
        </w:rPr>
        <w:t>If the RFP Selection Committee is unable to locate each piece of required information for a given proposal then the submitter will be formally asked where in the submitted proposal the information lies.</w:t>
      </w:r>
      <w:r w:rsidR="00DB0424">
        <w:rPr>
          <w:rFonts w:ascii="Arial" w:hAnsi="Arial" w:cs="Arial"/>
        </w:rPr>
        <w:t xml:space="preserve"> </w:t>
      </w:r>
      <w:r w:rsidRPr="00AB3808">
        <w:rPr>
          <w:rFonts w:ascii="Arial" w:hAnsi="Arial" w:cs="Arial"/>
        </w:rPr>
        <w:t>If the information or material was not submitted by the Proposal Submittal Deadline then the proposal is deemed non responsive.</w:t>
      </w:r>
      <w:r w:rsidR="00DB0424">
        <w:rPr>
          <w:rFonts w:ascii="Arial" w:hAnsi="Arial" w:cs="Arial"/>
        </w:rPr>
        <w:t xml:space="preserve"> </w:t>
      </w:r>
      <w:r w:rsidRPr="00AB3808">
        <w:rPr>
          <w:rFonts w:ascii="Arial" w:hAnsi="Arial" w:cs="Arial"/>
        </w:rPr>
        <w:t>If a proposal is deemed nonresponsive the submitter will be notified and no further consideration will be given to that proposal. The Proposal Submittal Fee is one of the required materials to be submitted.</w:t>
      </w:r>
      <w:bookmarkEnd w:id="367"/>
    </w:p>
    <w:p w14:paraId="4B5F7A80" w14:textId="1AF3296A" w:rsidR="00AB3808" w:rsidRPr="00AB3808" w:rsidRDefault="00AB3808" w:rsidP="007171D3">
      <w:pPr>
        <w:pStyle w:val="Heading3"/>
        <w:numPr>
          <w:ilvl w:val="3"/>
          <w:numId w:val="14"/>
        </w:numPr>
        <w:spacing w:after="120"/>
        <w:jc w:val="both"/>
        <w:rPr>
          <w:rFonts w:ascii="Arial" w:hAnsi="Arial" w:cs="Arial"/>
        </w:rPr>
      </w:pPr>
      <w:bookmarkStart w:id="368" w:name="_Toc438197450"/>
      <w:r w:rsidRPr="00AB3808">
        <w:rPr>
          <w:rFonts w:ascii="Arial" w:hAnsi="Arial" w:cs="Arial"/>
        </w:rPr>
        <w:lastRenderedPageBreak/>
        <w:t>Phase II of the evaluation process is performed on any proposal that is deemed responsive in Phase I. The purpose of this phase is to identify the best proposals, as individual proposals from a quantitative and qualitative perspective that can be further evaluated in Phase III. Phase I consists of an initial Qualitative review of all of the criteria so designated in this RFP as well as a levelized cost analysis of each individual proposal or proposal option.</w:t>
      </w:r>
      <w:bookmarkEnd w:id="368"/>
      <w:r w:rsidR="00DB0424">
        <w:rPr>
          <w:rFonts w:ascii="Arial" w:hAnsi="Arial" w:cs="Arial"/>
        </w:rPr>
        <w:t xml:space="preserve"> </w:t>
      </w:r>
    </w:p>
    <w:p w14:paraId="28EB5000" w14:textId="559B5E4D" w:rsidR="00AB3808" w:rsidRPr="00AB3808" w:rsidRDefault="00AB3808" w:rsidP="007171D3">
      <w:pPr>
        <w:pStyle w:val="Heading3"/>
        <w:numPr>
          <w:ilvl w:val="3"/>
          <w:numId w:val="14"/>
        </w:numPr>
        <w:spacing w:after="120"/>
        <w:jc w:val="both"/>
        <w:rPr>
          <w:rFonts w:ascii="Arial" w:hAnsi="Arial" w:cs="Arial"/>
        </w:rPr>
      </w:pPr>
      <w:bookmarkStart w:id="369" w:name="_Toc438197451"/>
      <w:r w:rsidRPr="00AB3808">
        <w:rPr>
          <w:rFonts w:ascii="Arial" w:hAnsi="Arial" w:cs="Arial"/>
        </w:rPr>
        <w:t>Phase III of the evaluation process is performed on the proposals that are deemed to be superior in Phase II. Phase III consists of an all in cost quantitative analysis and enhanced qualitative analysis of those proposals that were deemed superior as a result of Phase II as well as an analysis of proposal portfolios that may be selected.</w:t>
      </w:r>
      <w:r w:rsidR="00DB0424">
        <w:rPr>
          <w:rFonts w:ascii="Arial" w:hAnsi="Arial" w:cs="Arial"/>
        </w:rPr>
        <w:t xml:space="preserve"> </w:t>
      </w:r>
      <w:r w:rsidRPr="00AB3808">
        <w:rPr>
          <w:rFonts w:ascii="Arial" w:hAnsi="Arial" w:cs="Arial"/>
        </w:rPr>
        <w:t>In Phase III the cost of system upgrades are included in the evaluation.</w:t>
      </w:r>
      <w:bookmarkEnd w:id="369"/>
    </w:p>
    <w:p w14:paraId="6668DF1F" w14:textId="25ADED82" w:rsidR="00AB3808" w:rsidRPr="00AB3808" w:rsidRDefault="00AB3808" w:rsidP="007171D3">
      <w:pPr>
        <w:pStyle w:val="Heading3"/>
        <w:numPr>
          <w:ilvl w:val="3"/>
          <w:numId w:val="14"/>
        </w:numPr>
        <w:jc w:val="both"/>
        <w:rPr>
          <w:rFonts w:ascii="Arial" w:hAnsi="Arial" w:cs="Arial"/>
        </w:rPr>
      </w:pPr>
      <w:bookmarkStart w:id="370" w:name="_Toc438197452"/>
      <w:r w:rsidRPr="00AB3808">
        <w:rPr>
          <w:rFonts w:ascii="Arial" w:hAnsi="Arial" w:cs="Arial"/>
        </w:rPr>
        <w:t>Those proposals that are found to be superior in Phase III are submitted to the LIPA Board of Trustees as PSEG Long Island’s suggestions for proposals that should proceed to contract negotiations.</w:t>
      </w:r>
      <w:bookmarkEnd w:id="370"/>
    </w:p>
    <w:p w14:paraId="5C4C77D2" w14:textId="77777777" w:rsidR="009C604A" w:rsidRPr="0064645F" w:rsidRDefault="009C604A" w:rsidP="0064645F">
      <w:pPr>
        <w:pStyle w:val="Heading2"/>
        <w:numPr>
          <w:ilvl w:val="1"/>
          <w:numId w:val="14"/>
        </w:numPr>
        <w:jc w:val="both"/>
        <w:rPr>
          <w:rFonts w:ascii="Arial" w:hAnsi="Arial"/>
        </w:rPr>
      </w:pPr>
      <w:bookmarkStart w:id="371" w:name="_Toc438197453"/>
      <w:bookmarkStart w:id="372" w:name="_Toc438543929"/>
      <w:bookmarkStart w:id="373" w:name="_Toc448930956"/>
      <w:r w:rsidRPr="0064645F">
        <w:rPr>
          <w:rFonts w:ascii="Arial" w:hAnsi="Arial"/>
        </w:rPr>
        <w:t>Evaluation Criteria</w:t>
      </w:r>
      <w:bookmarkEnd w:id="371"/>
      <w:bookmarkEnd w:id="372"/>
      <w:bookmarkEnd w:id="373"/>
    </w:p>
    <w:p w14:paraId="7C9DA421" w14:textId="77777777" w:rsidR="009C604A" w:rsidRPr="0064645F" w:rsidRDefault="009C604A" w:rsidP="0064645F">
      <w:pPr>
        <w:pStyle w:val="Heading3"/>
        <w:numPr>
          <w:ilvl w:val="2"/>
          <w:numId w:val="14"/>
        </w:numPr>
        <w:jc w:val="both"/>
        <w:rPr>
          <w:rFonts w:ascii="Arial" w:hAnsi="Arial" w:cs="Arial"/>
        </w:rPr>
      </w:pPr>
      <w:bookmarkStart w:id="374" w:name="_Toc438197454"/>
      <w:r w:rsidRPr="0064645F">
        <w:rPr>
          <w:rFonts w:ascii="Arial" w:hAnsi="Arial" w:cs="Arial"/>
        </w:rPr>
        <w:t>The Selection Committee will evaluate the Proposals in accordance with the following “Quantitative Evaluation Criteria” and “Qualitative Evaluation Criteria” (items not necessarily listed in the order of importance) for each.</w:t>
      </w:r>
      <w:bookmarkEnd w:id="374"/>
    </w:p>
    <w:p w14:paraId="46AE74F5" w14:textId="119CAC2C" w:rsidR="009C604A" w:rsidRPr="0064645F" w:rsidRDefault="009C604A" w:rsidP="007171D3">
      <w:pPr>
        <w:pStyle w:val="Heading3"/>
        <w:numPr>
          <w:ilvl w:val="2"/>
          <w:numId w:val="14"/>
        </w:numPr>
        <w:spacing w:after="120"/>
        <w:jc w:val="both"/>
        <w:rPr>
          <w:rFonts w:ascii="Arial" w:hAnsi="Arial" w:cs="Arial"/>
        </w:rPr>
      </w:pPr>
      <w:bookmarkStart w:id="375" w:name="_Toc438197455"/>
      <w:r w:rsidRPr="0064645F">
        <w:rPr>
          <w:rFonts w:ascii="Arial" w:hAnsi="Arial" w:cs="Arial"/>
        </w:rPr>
        <w:t xml:space="preserve">Quantitative Evaluation Criteria includes the “all-in” costs of the Proposal to customers. This evaluation includes an assessment of the net present value and annual costs that the proposed </w:t>
      </w:r>
      <w:r w:rsidR="00276B1B">
        <w:rPr>
          <w:rFonts w:ascii="Arial" w:hAnsi="Arial" w:cs="Arial"/>
        </w:rPr>
        <w:t>Project</w:t>
      </w:r>
      <w:r w:rsidRPr="0064645F">
        <w:rPr>
          <w:rFonts w:ascii="Arial" w:hAnsi="Arial" w:cs="Arial"/>
        </w:rPr>
        <w:t xml:space="preserve"> would impose on the customers, taking into consideration factors including, but not limited to:</w:t>
      </w:r>
      <w:bookmarkEnd w:id="375"/>
    </w:p>
    <w:p w14:paraId="2DC9B54B" w14:textId="1A3B22BF"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PPA charges</w:t>
      </w:r>
    </w:p>
    <w:p w14:paraId="2E3CD35E"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Costs for required transmission reinforcements</w:t>
      </w:r>
      <w:r w:rsidR="009F6BE1">
        <w:rPr>
          <w:rFonts w:ascii="Arial" w:hAnsi="Arial" w:cs="Arial"/>
        </w:rPr>
        <w:t xml:space="preserve"> not included in the PPA charges</w:t>
      </w:r>
    </w:p>
    <w:p w14:paraId="6E857DCF"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System impacts including, but not limited to impact on Operating Reserve Requirements, Transmission Transfer Capability, Reserve Requirements, NYISO capacity requirements, IR-5 gas rules, deliverability, and ancillary services</w:t>
      </w:r>
    </w:p>
    <w:p w14:paraId="1888E768" w14:textId="4285C656" w:rsidR="009C604A" w:rsidRDefault="009C604A" w:rsidP="007171D3">
      <w:pPr>
        <w:pStyle w:val="Heading4"/>
        <w:numPr>
          <w:ilvl w:val="3"/>
          <w:numId w:val="14"/>
        </w:numPr>
        <w:spacing w:after="120"/>
        <w:jc w:val="both"/>
        <w:rPr>
          <w:rFonts w:ascii="Arial" w:hAnsi="Arial" w:cs="Arial"/>
        </w:rPr>
      </w:pPr>
      <w:r w:rsidRPr="0064645F">
        <w:rPr>
          <w:rFonts w:ascii="Arial" w:hAnsi="Arial" w:cs="Arial"/>
        </w:rPr>
        <w:t>An assessment of the financial impact of the Proposal on purchases and sales from the capacity and energy markets including operating reserves</w:t>
      </w:r>
      <w:r w:rsidR="00014B67">
        <w:rPr>
          <w:rFonts w:ascii="Arial" w:hAnsi="Arial" w:cs="Arial"/>
        </w:rPr>
        <w:t xml:space="preserve"> for the Long Island Electric System.</w:t>
      </w:r>
    </w:p>
    <w:p w14:paraId="284A0A8F" w14:textId="090BD993" w:rsidR="009D3D66" w:rsidRPr="0064645F" w:rsidRDefault="005108D3" w:rsidP="000778DC">
      <w:pPr>
        <w:pStyle w:val="Heading4"/>
        <w:numPr>
          <w:ilvl w:val="3"/>
          <w:numId w:val="14"/>
        </w:numPr>
        <w:jc w:val="both"/>
        <w:rPr>
          <w:rFonts w:ascii="Arial" w:hAnsi="Arial" w:cs="Arial"/>
        </w:rPr>
      </w:pPr>
      <w:r>
        <w:rPr>
          <w:rFonts w:ascii="Arial" w:hAnsi="Arial" w:cs="Arial"/>
        </w:rPr>
        <w:t>The sample PPA does not have provisions for pass</w:t>
      </w:r>
      <w:r w:rsidR="003E6148">
        <w:rPr>
          <w:rFonts w:ascii="Arial" w:hAnsi="Arial" w:cs="Arial"/>
        </w:rPr>
        <w:t>-</w:t>
      </w:r>
      <w:r>
        <w:rPr>
          <w:rFonts w:ascii="Arial" w:hAnsi="Arial" w:cs="Arial"/>
        </w:rPr>
        <w:t>through of costs.</w:t>
      </w:r>
      <w:r w:rsidR="00DB0424">
        <w:rPr>
          <w:rFonts w:ascii="Arial" w:hAnsi="Arial" w:cs="Arial"/>
        </w:rPr>
        <w:t xml:space="preserve"> </w:t>
      </w:r>
      <w:r>
        <w:rPr>
          <w:rFonts w:ascii="Arial" w:hAnsi="Arial" w:cs="Arial"/>
        </w:rPr>
        <w:t>PPA exceptions that create</w:t>
      </w:r>
      <w:r w:rsidR="0053773C">
        <w:rPr>
          <w:rFonts w:ascii="Arial" w:hAnsi="Arial" w:cs="Arial"/>
        </w:rPr>
        <w:t xml:space="preserve"> r</w:t>
      </w:r>
      <w:r w:rsidR="009D3D66">
        <w:rPr>
          <w:rFonts w:ascii="Arial" w:hAnsi="Arial" w:cs="Arial"/>
        </w:rPr>
        <w:t>isks associated with pass</w:t>
      </w:r>
      <w:r w:rsidR="003E6148">
        <w:rPr>
          <w:rFonts w:ascii="Arial" w:hAnsi="Arial" w:cs="Arial"/>
        </w:rPr>
        <w:t>-</w:t>
      </w:r>
      <w:r w:rsidR="0053773C">
        <w:rPr>
          <w:rFonts w:ascii="Arial" w:hAnsi="Arial" w:cs="Arial"/>
        </w:rPr>
        <w:t xml:space="preserve">through costs </w:t>
      </w:r>
      <w:r w:rsidR="009D3D66">
        <w:rPr>
          <w:rFonts w:ascii="Arial" w:hAnsi="Arial" w:cs="Arial"/>
        </w:rPr>
        <w:t>will be assessed by PSEG Long Island and may economically disadvantage a Respondent’s proposal.</w:t>
      </w:r>
    </w:p>
    <w:p w14:paraId="57225227" w14:textId="77777777" w:rsidR="009C604A" w:rsidRPr="0064645F" w:rsidRDefault="009C604A" w:rsidP="007171D3">
      <w:pPr>
        <w:pStyle w:val="Heading3"/>
        <w:numPr>
          <w:ilvl w:val="2"/>
          <w:numId w:val="14"/>
        </w:numPr>
        <w:spacing w:after="120"/>
        <w:jc w:val="both"/>
        <w:rPr>
          <w:rFonts w:ascii="Arial" w:hAnsi="Arial" w:cs="Arial"/>
        </w:rPr>
      </w:pPr>
      <w:bookmarkStart w:id="376" w:name="_Toc438197456"/>
      <w:r w:rsidRPr="0064645F">
        <w:rPr>
          <w:rFonts w:ascii="Arial" w:hAnsi="Arial" w:cs="Arial"/>
        </w:rPr>
        <w:t>Qualitative Evaluation Criteria:</w:t>
      </w:r>
      <w:bookmarkEnd w:id="376"/>
    </w:p>
    <w:p w14:paraId="5AB6860C"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Feasibility of the fuel supply plan, where applicable</w:t>
      </w:r>
    </w:p>
    <w:p w14:paraId="27415912"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Development and schedule risk</w:t>
      </w:r>
    </w:p>
    <w:p w14:paraId="1102D1CC" w14:textId="77777777" w:rsidR="009C604A" w:rsidRPr="0064645F" w:rsidRDefault="009C604A" w:rsidP="007171D3">
      <w:pPr>
        <w:pStyle w:val="Heading4"/>
        <w:numPr>
          <w:ilvl w:val="3"/>
          <w:numId w:val="14"/>
        </w:numPr>
        <w:spacing w:after="120"/>
        <w:jc w:val="both"/>
        <w:rPr>
          <w:rFonts w:ascii="Arial" w:hAnsi="Arial" w:cs="Arial"/>
          <w:szCs w:val="22"/>
        </w:rPr>
      </w:pPr>
      <w:r w:rsidRPr="0064645F">
        <w:rPr>
          <w:rFonts w:ascii="Arial" w:hAnsi="Arial" w:cs="Arial"/>
        </w:rPr>
        <w:t xml:space="preserve">Site </w:t>
      </w:r>
      <w:r w:rsidRPr="0064645F">
        <w:rPr>
          <w:rFonts w:ascii="Arial" w:hAnsi="Arial" w:cs="Arial"/>
          <w:szCs w:val="22"/>
        </w:rPr>
        <w:t>Control</w:t>
      </w:r>
    </w:p>
    <w:p w14:paraId="343732D0" w14:textId="77777777" w:rsidR="009C604A" w:rsidRPr="0064645F" w:rsidRDefault="009C604A" w:rsidP="007171D3">
      <w:pPr>
        <w:pStyle w:val="Heading4"/>
        <w:numPr>
          <w:ilvl w:val="3"/>
          <w:numId w:val="14"/>
        </w:numPr>
        <w:spacing w:after="120"/>
        <w:jc w:val="both"/>
        <w:rPr>
          <w:rFonts w:ascii="Arial" w:hAnsi="Arial" w:cs="Arial"/>
          <w:szCs w:val="22"/>
        </w:rPr>
      </w:pPr>
      <w:r w:rsidRPr="0064645F">
        <w:rPr>
          <w:rFonts w:ascii="Arial" w:hAnsi="Arial" w:cs="Arial"/>
          <w:szCs w:val="22"/>
        </w:rPr>
        <w:t>Site Characteristics</w:t>
      </w:r>
    </w:p>
    <w:p w14:paraId="44A515C7" w14:textId="77777777" w:rsidR="009C604A" w:rsidRPr="0064645F" w:rsidRDefault="009C604A" w:rsidP="007171D3">
      <w:pPr>
        <w:pStyle w:val="Heading4"/>
        <w:numPr>
          <w:ilvl w:val="3"/>
          <w:numId w:val="14"/>
        </w:numPr>
        <w:spacing w:after="120"/>
        <w:jc w:val="both"/>
        <w:rPr>
          <w:rFonts w:ascii="Arial" w:hAnsi="Arial" w:cs="Arial"/>
          <w:szCs w:val="22"/>
        </w:rPr>
      </w:pPr>
      <w:r w:rsidRPr="0064645F">
        <w:rPr>
          <w:rFonts w:ascii="Arial" w:hAnsi="Arial" w:cs="Arial"/>
          <w:szCs w:val="22"/>
        </w:rPr>
        <w:lastRenderedPageBreak/>
        <w:t>Ability to Permit Project</w:t>
      </w:r>
    </w:p>
    <w:p w14:paraId="0C414053" w14:textId="508452FF" w:rsidR="009C604A" w:rsidRPr="0064645F" w:rsidRDefault="009C604A" w:rsidP="007171D3">
      <w:pPr>
        <w:pStyle w:val="Heading4"/>
        <w:numPr>
          <w:ilvl w:val="3"/>
          <w:numId w:val="14"/>
        </w:numPr>
        <w:spacing w:after="120"/>
        <w:jc w:val="both"/>
        <w:rPr>
          <w:rFonts w:ascii="Arial" w:hAnsi="Arial" w:cs="Arial"/>
          <w:szCs w:val="22"/>
        </w:rPr>
      </w:pPr>
      <w:r w:rsidRPr="0064645F">
        <w:rPr>
          <w:rFonts w:ascii="Arial" w:hAnsi="Arial" w:cs="Arial"/>
          <w:szCs w:val="22"/>
        </w:rPr>
        <w:t>Existence of required zoning or guaranteed zoning modification to</w:t>
      </w:r>
      <w:r w:rsidR="00283494" w:rsidRPr="0064645F">
        <w:rPr>
          <w:rFonts w:ascii="Arial" w:hAnsi="Arial" w:cs="Arial"/>
          <w:szCs w:val="22"/>
        </w:rPr>
        <w:t xml:space="preserve"> </w:t>
      </w:r>
      <w:r w:rsidRPr="0064645F">
        <w:rPr>
          <w:rFonts w:ascii="Arial" w:hAnsi="Arial" w:cs="Arial"/>
          <w:szCs w:val="22"/>
        </w:rPr>
        <w:t xml:space="preserve">the </w:t>
      </w:r>
      <w:r w:rsidR="00276B1B">
        <w:rPr>
          <w:rFonts w:ascii="Arial" w:hAnsi="Arial" w:cs="Arial"/>
          <w:szCs w:val="22"/>
        </w:rPr>
        <w:t>Project</w:t>
      </w:r>
      <w:r w:rsidRPr="0064645F">
        <w:rPr>
          <w:rFonts w:ascii="Arial" w:hAnsi="Arial" w:cs="Arial"/>
          <w:szCs w:val="22"/>
        </w:rPr>
        <w:t xml:space="preserve"> </w:t>
      </w:r>
    </w:p>
    <w:p w14:paraId="3E4D5923"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Ability to Meet Proposed In-Service Date</w:t>
      </w:r>
    </w:p>
    <w:p w14:paraId="38617B44"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Exceptions to PPA, if any</w:t>
      </w:r>
    </w:p>
    <w:p w14:paraId="0EC2BA98" w14:textId="5520E03B" w:rsidR="009C604A" w:rsidRDefault="009F6BE1" w:rsidP="007171D3">
      <w:pPr>
        <w:pStyle w:val="Heading4"/>
        <w:numPr>
          <w:ilvl w:val="3"/>
          <w:numId w:val="14"/>
        </w:numPr>
        <w:spacing w:after="120"/>
        <w:jc w:val="both"/>
        <w:rPr>
          <w:rFonts w:ascii="Arial" w:hAnsi="Arial" w:cs="Arial"/>
        </w:rPr>
      </w:pPr>
      <w:r>
        <w:rPr>
          <w:rFonts w:ascii="Arial" w:hAnsi="Arial" w:cs="Arial"/>
        </w:rPr>
        <w:t>Financing Plan</w:t>
      </w:r>
    </w:p>
    <w:p w14:paraId="5F7D195B" w14:textId="77777777" w:rsidR="009F6BE1" w:rsidRDefault="009F6BE1" w:rsidP="007171D3">
      <w:pPr>
        <w:pStyle w:val="Heading4"/>
        <w:numPr>
          <w:ilvl w:val="3"/>
          <w:numId w:val="14"/>
        </w:numPr>
        <w:spacing w:after="120"/>
        <w:jc w:val="both"/>
        <w:rPr>
          <w:rFonts w:ascii="Arial" w:hAnsi="Arial" w:cs="Arial"/>
        </w:rPr>
      </w:pPr>
      <w:r>
        <w:rPr>
          <w:rFonts w:ascii="Arial" w:hAnsi="Arial" w:cs="Arial"/>
        </w:rPr>
        <w:t>Financial Qualifications</w:t>
      </w:r>
    </w:p>
    <w:p w14:paraId="5D42A47A" w14:textId="77777777" w:rsidR="009F6BE1" w:rsidRDefault="009F6BE1" w:rsidP="007171D3">
      <w:pPr>
        <w:pStyle w:val="Heading4"/>
        <w:numPr>
          <w:ilvl w:val="3"/>
          <w:numId w:val="14"/>
        </w:numPr>
        <w:spacing w:after="120"/>
        <w:jc w:val="both"/>
        <w:rPr>
          <w:rFonts w:ascii="Arial" w:hAnsi="Arial" w:cs="Arial"/>
        </w:rPr>
      </w:pPr>
      <w:r>
        <w:rPr>
          <w:rFonts w:ascii="Arial" w:hAnsi="Arial" w:cs="Arial"/>
        </w:rPr>
        <w:t xml:space="preserve">Experience with Development on Long Island </w:t>
      </w:r>
    </w:p>
    <w:p w14:paraId="60ACD627" w14:textId="77777777" w:rsidR="009F6BE1" w:rsidRPr="0064645F" w:rsidRDefault="009F6BE1" w:rsidP="007171D3">
      <w:pPr>
        <w:pStyle w:val="Heading4"/>
        <w:numPr>
          <w:ilvl w:val="3"/>
          <w:numId w:val="14"/>
        </w:numPr>
        <w:spacing w:after="120"/>
        <w:jc w:val="both"/>
        <w:rPr>
          <w:rFonts w:ascii="Arial" w:hAnsi="Arial" w:cs="Arial"/>
        </w:rPr>
      </w:pPr>
      <w:r>
        <w:rPr>
          <w:rFonts w:ascii="Arial" w:hAnsi="Arial" w:cs="Arial"/>
        </w:rPr>
        <w:t>Equipment Selection</w:t>
      </w:r>
    </w:p>
    <w:p w14:paraId="51BCADD8" w14:textId="5EF4A725"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 xml:space="preserve">Feasibility, timing and cost of electric system interconnections and upgrades </w:t>
      </w:r>
    </w:p>
    <w:p w14:paraId="4E662204" w14:textId="7E0A1229"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Integration with L</w:t>
      </w:r>
      <w:r w:rsidR="00014B67">
        <w:rPr>
          <w:rFonts w:ascii="Arial" w:hAnsi="Arial" w:cs="Arial"/>
        </w:rPr>
        <w:t>ong Island Electric System</w:t>
      </w:r>
    </w:p>
    <w:p w14:paraId="3F33D888" w14:textId="185D49CD"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Demonstrated record and depth of experience in developing, owning, and operating renewable generation systems</w:t>
      </w:r>
    </w:p>
    <w:p w14:paraId="7348275B" w14:textId="19200194"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Community acceptance.</w:t>
      </w:r>
      <w:r w:rsidR="00EA49DC">
        <w:rPr>
          <w:rFonts w:ascii="Arial" w:hAnsi="Arial" w:cs="Arial"/>
        </w:rPr>
        <w:t xml:space="preserve"> </w:t>
      </w:r>
      <w:r w:rsidRPr="0064645F">
        <w:rPr>
          <w:rFonts w:ascii="Arial" w:hAnsi="Arial" w:cs="Arial"/>
        </w:rPr>
        <w:t xml:space="preserve">In order to satisfy this aspect of the Qualitative Analysis the Respondent </w:t>
      </w:r>
      <w:r w:rsidR="00014B67" w:rsidRPr="006D03B6">
        <w:rPr>
          <w:rFonts w:ascii="Arial" w:hAnsi="Arial" w:cs="Arial"/>
        </w:rPr>
        <w:t>must</w:t>
      </w:r>
      <w:r w:rsidRPr="006D03B6">
        <w:rPr>
          <w:rFonts w:ascii="Arial" w:hAnsi="Arial" w:cs="Arial"/>
        </w:rPr>
        <w:t xml:space="preserve"> </w:t>
      </w:r>
      <w:r w:rsidRPr="0064645F">
        <w:rPr>
          <w:rFonts w:ascii="Arial" w:hAnsi="Arial" w:cs="Arial"/>
        </w:rPr>
        <w:t xml:space="preserve">include with their submitted proposal(s) documentation from recognized community groups and elected officials from the locality surrounding the project site that the </w:t>
      </w:r>
      <w:r w:rsidR="00276B1B">
        <w:rPr>
          <w:rFonts w:ascii="Arial" w:hAnsi="Arial" w:cs="Arial"/>
        </w:rPr>
        <w:t>Project</w:t>
      </w:r>
      <w:r w:rsidRPr="0064645F">
        <w:rPr>
          <w:rFonts w:ascii="Arial" w:hAnsi="Arial" w:cs="Arial"/>
        </w:rPr>
        <w:t xml:space="preserve"> will be accepted by the community.</w:t>
      </w:r>
    </w:p>
    <w:p w14:paraId="321AD47B"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Environmental impacts</w:t>
      </w:r>
    </w:p>
    <w:p w14:paraId="4A56476D" w14:textId="5A27E4FA" w:rsidR="009C604A" w:rsidRDefault="00214C0F" w:rsidP="007171D3">
      <w:pPr>
        <w:pStyle w:val="Heading4"/>
        <w:keepLines w:val="0"/>
        <w:numPr>
          <w:ilvl w:val="3"/>
          <w:numId w:val="14"/>
        </w:numPr>
        <w:spacing w:after="120"/>
        <w:jc w:val="both"/>
        <w:rPr>
          <w:rFonts w:ascii="Arial" w:hAnsi="Arial" w:cs="Arial"/>
        </w:rPr>
      </w:pPr>
      <w:r>
        <w:rPr>
          <w:rFonts w:ascii="Arial" w:hAnsi="Arial" w:cs="Arial"/>
        </w:rPr>
        <w:t>Use of MBE/MWE subcontractors and use of Service-Disabled Veteran-Owned businesses.</w:t>
      </w:r>
      <w:del w:id="377" w:author="Phil DiDomenico" w:date="2016-04-20T15:26:00Z">
        <w:r w:rsidR="00DB0424" w:rsidDel="00D4498E">
          <w:rPr>
            <w:rFonts w:ascii="Arial" w:hAnsi="Arial" w:cs="Arial"/>
          </w:rPr>
          <w:delText xml:space="preserve"> </w:delText>
        </w:r>
        <w:r w:rsidDel="00D4498E">
          <w:rPr>
            <w:rFonts w:ascii="Arial" w:hAnsi="Arial" w:cs="Arial"/>
          </w:rPr>
          <w:delText xml:space="preserve">Projects may not receive a contract unless they meet the targets for MBE/MWE </w:delText>
        </w:r>
        <w:r w:rsidR="007667C4" w:rsidDel="00D4498E">
          <w:rPr>
            <w:rFonts w:ascii="Arial" w:hAnsi="Arial" w:cs="Arial"/>
          </w:rPr>
          <w:delText>and SDVOB or receive a partial or full waiver.</w:delText>
        </w:r>
        <w:r w:rsidR="00DB0424" w:rsidDel="00D4498E">
          <w:rPr>
            <w:rFonts w:ascii="Arial" w:hAnsi="Arial" w:cs="Arial"/>
          </w:rPr>
          <w:delText xml:space="preserve"> </w:delText>
        </w:r>
        <w:r w:rsidR="007667C4" w:rsidDel="00D4498E">
          <w:rPr>
            <w:rFonts w:ascii="Arial" w:hAnsi="Arial" w:cs="Arial"/>
          </w:rPr>
          <w:delText>Full waivers will be very difficult to obtain for projects of this size and scale</w:delText>
        </w:r>
      </w:del>
      <w:del w:id="378" w:author="Phil DiDomenico" w:date="2016-04-20T15:28:00Z">
        <w:r w:rsidR="007667C4" w:rsidDel="00870531">
          <w:rPr>
            <w:rFonts w:ascii="Arial" w:hAnsi="Arial" w:cs="Arial"/>
          </w:rPr>
          <w:delText>.</w:delText>
        </w:r>
      </w:del>
      <w:r w:rsidR="00DB0424">
        <w:rPr>
          <w:rFonts w:ascii="Arial" w:hAnsi="Arial" w:cs="Arial"/>
        </w:rPr>
        <w:t xml:space="preserve"> </w:t>
      </w:r>
      <w:r>
        <w:rPr>
          <w:rFonts w:ascii="Arial" w:hAnsi="Arial" w:cs="Arial"/>
        </w:rPr>
        <w:t xml:space="preserve">See </w:t>
      </w:r>
      <w:r w:rsidR="003D7288">
        <w:rPr>
          <w:rFonts w:ascii="Arial" w:hAnsi="Arial" w:cs="Arial"/>
        </w:rPr>
        <w:t>Section</w:t>
      </w:r>
      <w:r>
        <w:rPr>
          <w:rFonts w:ascii="Arial" w:hAnsi="Arial" w:cs="Arial"/>
        </w:rPr>
        <w:t xml:space="preserve"> 9.0 for more info</w:t>
      </w:r>
      <w:ins w:id="379" w:author="Phil DiDomenico" w:date="2016-04-20T15:28:00Z">
        <w:r w:rsidR="00870531">
          <w:rPr>
            <w:rFonts w:ascii="Arial" w:hAnsi="Arial" w:cs="Arial"/>
          </w:rPr>
          <w:t>rmation</w:t>
        </w:r>
      </w:ins>
      <w:r>
        <w:rPr>
          <w:rFonts w:ascii="Arial" w:hAnsi="Arial" w:cs="Arial"/>
        </w:rPr>
        <w:t>.</w:t>
      </w:r>
      <w:r w:rsidR="009C604A" w:rsidRPr="0064645F">
        <w:rPr>
          <w:rFonts w:ascii="Arial" w:hAnsi="Arial" w:cs="Arial"/>
        </w:rPr>
        <w:t xml:space="preserve"> </w:t>
      </w:r>
    </w:p>
    <w:p w14:paraId="4149D626" w14:textId="0338F571" w:rsidR="0053773C" w:rsidRPr="0064645F" w:rsidRDefault="002B1A0B" w:rsidP="007171D3">
      <w:pPr>
        <w:pStyle w:val="Heading4"/>
        <w:keepLines w:val="0"/>
        <w:numPr>
          <w:ilvl w:val="3"/>
          <w:numId w:val="14"/>
        </w:numPr>
        <w:jc w:val="both"/>
        <w:rPr>
          <w:rFonts w:ascii="Arial" w:hAnsi="Arial" w:cs="Arial"/>
        </w:rPr>
      </w:pPr>
      <w:r>
        <w:rPr>
          <w:rFonts w:ascii="Arial" w:hAnsi="Arial" w:cs="Arial"/>
        </w:rPr>
        <w:t>Firmness of property tax/PILOT agreements with governmental authorities</w:t>
      </w:r>
      <w:r w:rsidR="00EA68A6">
        <w:rPr>
          <w:rFonts w:ascii="Arial" w:hAnsi="Arial" w:cs="Arial"/>
        </w:rPr>
        <w:t xml:space="preserve"> and associated risks</w:t>
      </w:r>
    </w:p>
    <w:p w14:paraId="6AFF0B25" w14:textId="77777777" w:rsidR="009C604A" w:rsidRPr="0064645F" w:rsidRDefault="009C604A" w:rsidP="0064645F">
      <w:pPr>
        <w:pStyle w:val="Heading2"/>
        <w:numPr>
          <w:ilvl w:val="1"/>
          <w:numId w:val="14"/>
        </w:numPr>
        <w:rPr>
          <w:rFonts w:ascii="Arial" w:hAnsi="Arial"/>
        </w:rPr>
      </w:pPr>
      <w:bookmarkStart w:id="380" w:name="_Toc438197457"/>
      <w:bookmarkStart w:id="381" w:name="_Toc438543930"/>
      <w:bookmarkStart w:id="382" w:name="_Toc448930957"/>
      <w:r w:rsidRPr="0064645F">
        <w:rPr>
          <w:rFonts w:ascii="Arial" w:hAnsi="Arial"/>
        </w:rPr>
        <w:t>Notice of Award</w:t>
      </w:r>
      <w:bookmarkEnd w:id="380"/>
      <w:bookmarkEnd w:id="381"/>
      <w:bookmarkEnd w:id="382"/>
    </w:p>
    <w:p w14:paraId="15357820" w14:textId="4C0BA3DE" w:rsidR="007667C4" w:rsidRDefault="007667C4" w:rsidP="009B728C">
      <w:pPr>
        <w:pStyle w:val="Heading3"/>
        <w:numPr>
          <w:ilvl w:val="2"/>
          <w:numId w:val="14"/>
        </w:numPr>
        <w:jc w:val="both"/>
        <w:rPr>
          <w:rFonts w:ascii="Arial" w:hAnsi="Arial" w:cs="Arial"/>
        </w:rPr>
      </w:pPr>
      <w:bookmarkStart w:id="383" w:name="_Toc438197458"/>
      <w:r w:rsidRPr="00DD47D5">
        <w:rPr>
          <w:rFonts w:ascii="Arial" w:hAnsi="Arial" w:cs="Arial"/>
        </w:rPr>
        <w:t xml:space="preserve">Any respondent that does not advance </w:t>
      </w:r>
      <w:r w:rsidR="00D713D4" w:rsidRPr="00DD47D5">
        <w:rPr>
          <w:rFonts w:ascii="Arial" w:hAnsi="Arial" w:cs="Arial"/>
        </w:rPr>
        <w:t>in the evaluation process</w:t>
      </w:r>
      <w:r w:rsidRPr="00DD47D5">
        <w:rPr>
          <w:rFonts w:ascii="Arial" w:hAnsi="Arial" w:cs="Arial"/>
        </w:rPr>
        <w:t xml:space="preserve"> will be notified</w:t>
      </w:r>
      <w:r>
        <w:rPr>
          <w:rFonts w:ascii="Arial" w:hAnsi="Arial" w:cs="Arial"/>
        </w:rPr>
        <w:t xml:space="preserve"> in writing once the decision has been made.</w:t>
      </w:r>
      <w:bookmarkEnd w:id="383"/>
    </w:p>
    <w:p w14:paraId="555B6F85" w14:textId="22ED1112" w:rsidR="009C604A" w:rsidRPr="0064645F" w:rsidRDefault="009C604A" w:rsidP="009B728C">
      <w:pPr>
        <w:pStyle w:val="Heading3"/>
        <w:numPr>
          <w:ilvl w:val="2"/>
          <w:numId w:val="14"/>
        </w:numPr>
        <w:jc w:val="both"/>
        <w:rPr>
          <w:rFonts w:ascii="Arial" w:hAnsi="Arial" w:cs="Arial"/>
        </w:rPr>
      </w:pPr>
      <w:bookmarkStart w:id="384" w:name="_Toc438197459"/>
      <w:r w:rsidRPr="0064645F">
        <w:rPr>
          <w:rFonts w:ascii="Arial" w:hAnsi="Arial" w:cs="Arial"/>
        </w:rPr>
        <w:t>All Respondents will be notified in writing once the successful Respondent(s) has been selected.</w:t>
      </w:r>
      <w:bookmarkEnd w:id="384"/>
    </w:p>
    <w:p w14:paraId="2FD21C81" w14:textId="77777777" w:rsidR="009C604A" w:rsidRPr="0064645F" w:rsidRDefault="009C604A" w:rsidP="0064645F">
      <w:pPr>
        <w:pStyle w:val="Heading2"/>
        <w:numPr>
          <w:ilvl w:val="1"/>
          <w:numId w:val="14"/>
        </w:numPr>
        <w:jc w:val="both"/>
        <w:rPr>
          <w:rFonts w:ascii="Arial" w:hAnsi="Arial"/>
        </w:rPr>
      </w:pPr>
      <w:bookmarkStart w:id="385" w:name="_Toc438197460"/>
      <w:bookmarkStart w:id="386" w:name="_Toc438543931"/>
      <w:bookmarkStart w:id="387" w:name="_Toc448930958"/>
      <w:r w:rsidRPr="0064645F">
        <w:rPr>
          <w:rFonts w:ascii="Arial" w:hAnsi="Arial"/>
        </w:rPr>
        <w:t>Contract Approval</w:t>
      </w:r>
      <w:bookmarkEnd w:id="385"/>
      <w:bookmarkEnd w:id="386"/>
      <w:bookmarkEnd w:id="387"/>
    </w:p>
    <w:p w14:paraId="282249D4" w14:textId="70F2FD0C" w:rsidR="007667C4" w:rsidRDefault="00014B67" w:rsidP="0064645F">
      <w:pPr>
        <w:pStyle w:val="Heading3"/>
        <w:numPr>
          <w:ilvl w:val="2"/>
          <w:numId w:val="14"/>
        </w:numPr>
        <w:jc w:val="both"/>
        <w:rPr>
          <w:rFonts w:ascii="Arial" w:hAnsi="Arial" w:cs="Arial"/>
        </w:rPr>
      </w:pPr>
      <w:bookmarkStart w:id="388" w:name="_Toc438197461"/>
      <w:r>
        <w:rPr>
          <w:rFonts w:ascii="Arial" w:hAnsi="Arial" w:cs="Arial"/>
        </w:rPr>
        <w:t>S</w:t>
      </w:r>
      <w:r w:rsidR="009C604A" w:rsidRPr="0064645F">
        <w:rPr>
          <w:rFonts w:ascii="Arial" w:hAnsi="Arial" w:cs="Arial"/>
        </w:rPr>
        <w:t>election of the successful Respondent(s) shall not be binding until it has been approved by LIPA’s Board of Trustees.</w:t>
      </w:r>
      <w:bookmarkEnd w:id="388"/>
      <w:r w:rsidR="00EA49DC">
        <w:rPr>
          <w:rFonts w:ascii="Arial" w:hAnsi="Arial" w:cs="Arial"/>
        </w:rPr>
        <w:t xml:space="preserve"> </w:t>
      </w:r>
    </w:p>
    <w:p w14:paraId="4E33DDFC" w14:textId="102664B0" w:rsidR="007667C4" w:rsidRDefault="009C604A" w:rsidP="0064645F">
      <w:pPr>
        <w:pStyle w:val="Heading3"/>
        <w:numPr>
          <w:ilvl w:val="2"/>
          <w:numId w:val="14"/>
        </w:numPr>
        <w:jc w:val="both"/>
        <w:rPr>
          <w:rFonts w:ascii="Arial" w:hAnsi="Arial" w:cs="Arial"/>
        </w:rPr>
      </w:pPr>
      <w:bookmarkStart w:id="389" w:name="_Toc438197462"/>
      <w:r w:rsidRPr="0064645F">
        <w:rPr>
          <w:rFonts w:ascii="Arial" w:hAnsi="Arial" w:cs="Arial"/>
        </w:rPr>
        <w:t xml:space="preserve">Upon approval by </w:t>
      </w:r>
      <w:r w:rsidR="00014B67">
        <w:rPr>
          <w:rFonts w:ascii="Arial" w:hAnsi="Arial" w:cs="Arial"/>
        </w:rPr>
        <w:t>the</w:t>
      </w:r>
      <w:r w:rsidRPr="0064645F">
        <w:rPr>
          <w:rFonts w:ascii="Arial" w:hAnsi="Arial" w:cs="Arial"/>
        </w:rPr>
        <w:t xml:space="preserve"> Board of Trustees, PSEG </w:t>
      </w:r>
      <w:r w:rsidR="008C5160">
        <w:rPr>
          <w:rFonts w:ascii="Arial" w:hAnsi="Arial" w:cs="Arial"/>
        </w:rPr>
        <w:t>Long Island</w:t>
      </w:r>
      <w:r w:rsidRPr="0064645F">
        <w:rPr>
          <w:rFonts w:ascii="Arial" w:hAnsi="Arial" w:cs="Arial"/>
        </w:rPr>
        <w:t xml:space="preserve"> and the selected Respondent(s) will negotiate contracts for selected amount of power associated with the renewable resource(s).</w:t>
      </w:r>
      <w:bookmarkEnd w:id="389"/>
      <w:r w:rsidR="00EA49DC">
        <w:rPr>
          <w:rFonts w:ascii="Arial" w:hAnsi="Arial" w:cs="Arial"/>
        </w:rPr>
        <w:t xml:space="preserve"> </w:t>
      </w:r>
    </w:p>
    <w:p w14:paraId="3B92CEAC" w14:textId="1557D8FA" w:rsidR="00B474EB" w:rsidRDefault="00B474EB" w:rsidP="00CA0797">
      <w:pPr>
        <w:pStyle w:val="Heading3"/>
        <w:numPr>
          <w:ilvl w:val="2"/>
          <w:numId w:val="14"/>
        </w:numPr>
        <w:ind w:left="1627"/>
        <w:jc w:val="both"/>
        <w:rPr>
          <w:rFonts w:ascii="Arial" w:hAnsi="Arial" w:cs="Arial"/>
        </w:rPr>
      </w:pPr>
      <w:bookmarkStart w:id="390" w:name="_Toc438197463"/>
      <w:r w:rsidRPr="00B474EB">
        <w:rPr>
          <w:rFonts w:ascii="Arial" w:hAnsi="Arial" w:cs="Arial"/>
        </w:rPr>
        <w:lastRenderedPageBreak/>
        <w:t>Contracts may not be executed until the LIPA Board of Trustees authorizes execution.</w:t>
      </w:r>
      <w:r w:rsidR="00DB0424">
        <w:rPr>
          <w:rFonts w:ascii="Arial" w:hAnsi="Arial" w:cs="Arial"/>
        </w:rPr>
        <w:t xml:space="preserve"> </w:t>
      </w:r>
      <w:r w:rsidRPr="00B474EB">
        <w:rPr>
          <w:rFonts w:ascii="Arial" w:hAnsi="Arial" w:cs="Arial"/>
        </w:rPr>
        <w:t xml:space="preserve">For projects requiring SEQRA approval, Trustees may not vote to authorize execution until such approval has been received and documents. For a proposed </w:t>
      </w:r>
      <w:r w:rsidR="0053773C">
        <w:rPr>
          <w:rFonts w:ascii="Arial" w:hAnsi="Arial" w:cs="Arial"/>
        </w:rPr>
        <w:t>P</w:t>
      </w:r>
      <w:r w:rsidR="0053773C" w:rsidRPr="00B474EB">
        <w:rPr>
          <w:rFonts w:ascii="Arial" w:hAnsi="Arial" w:cs="Arial"/>
        </w:rPr>
        <w:t xml:space="preserve">roject </w:t>
      </w:r>
      <w:r w:rsidRPr="00B474EB">
        <w:rPr>
          <w:rFonts w:ascii="Arial" w:hAnsi="Arial" w:cs="Arial"/>
        </w:rPr>
        <w:t xml:space="preserve">subject to Article 10 of the New York Public Service Law, a condition precedent to the PPA becoming effective is that the </w:t>
      </w:r>
      <w:r w:rsidR="009D3D66">
        <w:rPr>
          <w:rFonts w:ascii="Arial" w:hAnsi="Arial" w:cs="Arial"/>
        </w:rPr>
        <w:t>Respondent</w:t>
      </w:r>
      <w:r w:rsidR="009D3D66" w:rsidRPr="00B474EB">
        <w:rPr>
          <w:rFonts w:ascii="Arial" w:hAnsi="Arial" w:cs="Arial"/>
        </w:rPr>
        <w:t xml:space="preserve"> </w:t>
      </w:r>
      <w:r w:rsidRPr="00B474EB">
        <w:rPr>
          <w:rFonts w:ascii="Arial" w:hAnsi="Arial" w:cs="Arial"/>
        </w:rPr>
        <w:t>must receive a certificate of environmental compatibility and public need from the New York State Board on Electric Generation Siting and the Environment.</w:t>
      </w:r>
      <w:bookmarkEnd w:id="390"/>
    </w:p>
    <w:p w14:paraId="041EA67E" w14:textId="77777777" w:rsidR="00B474EB" w:rsidRDefault="00B474EB" w:rsidP="00CA0797">
      <w:pPr>
        <w:pStyle w:val="ListParagraph"/>
        <w:numPr>
          <w:ilvl w:val="2"/>
          <w:numId w:val="14"/>
        </w:numPr>
        <w:spacing w:after="240"/>
        <w:ind w:left="1627"/>
        <w:rPr>
          <w:rFonts w:ascii="Arial" w:hAnsi="Arial" w:cs="Arial"/>
        </w:rPr>
      </w:pPr>
      <w:r w:rsidRPr="00B474EB">
        <w:rPr>
          <w:rFonts w:ascii="Arial" w:hAnsi="Arial" w:cs="Arial"/>
        </w:rPr>
        <w:t>Once the Trustees authorize execution, LIPA and the Respondent will execute the contract.</w:t>
      </w:r>
    </w:p>
    <w:p w14:paraId="0345F04F" w14:textId="77777777" w:rsidR="00B474EB" w:rsidRPr="00B474EB" w:rsidRDefault="00B474EB" w:rsidP="00CA0797">
      <w:pPr>
        <w:pStyle w:val="ListParagraph"/>
        <w:spacing w:after="240"/>
        <w:ind w:left="1627"/>
        <w:rPr>
          <w:rFonts w:ascii="Arial" w:hAnsi="Arial" w:cs="Arial"/>
        </w:rPr>
      </w:pPr>
    </w:p>
    <w:p w14:paraId="5A3CA532" w14:textId="0D8FCFFE" w:rsidR="00B474EB" w:rsidRDefault="00B474EB" w:rsidP="007B4E43">
      <w:pPr>
        <w:pStyle w:val="ListParagraph"/>
        <w:numPr>
          <w:ilvl w:val="2"/>
          <w:numId w:val="14"/>
        </w:numPr>
        <w:spacing w:after="240"/>
        <w:jc w:val="both"/>
        <w:rPr>
          <w:rFonts w:ascii="Arial" w:hAnsi="Arial" w:cs="Arial"/>
        </w:rPr>
      </w:pPr>
      <w:r w:rsidRPr="00FD1C5D">
        <w:rPr>
          <w:rFonts w:ascii="Arial" w:hAnsi="Arial" w:cs="Arial"/>
        </w:rPr>
        <w:t xml:space="preserve">Any such executed contract(s) shall not be valid, effective or binding until approved by the New York Attorney General and Office of State Comptroller and filed in his office, in accordance with </w:t>
      </w:r>
      <w:r w:rsidR="00FD1C5D">
        <w:rPr>
          <w:rFonts w:ascii="Arial" w:hAnsi="Arial" w:cs="Arial"/>
        </w:rPr>
        <w:t>S</w:t>
      </w:r>
      <w:r w:rsidRPr="00B474EB">
        <w:rPr>
          <w:rFonts w:ascii="Arial" w:hAnsi="Arial" w:cs="Arial"/>
        </w:rPr>
        <w:t xml:space="preserve">ection 112 of the New York State Finance Law. </w:t>
      </w:r>
    </w:p>
    <w:p w14:paraId="02564836" w14:textId="77777777" w:rsidR="00B474EB" w:rsidRPr="00D5193E" w:rsidRDefault="00B474EB" w:rsidP="00CA0797">
      <w:pPr>
        <w:pStyle w:val="ListParagraph"/>
        <w:rPr>
          <w:rFonts w:ascii="Arial" w:hAnsi="Arial" w:cs="Arial"/>
        </w:rPr>
      </w:pPr>
    </w:p>
    <w:p w14:paraId="7FB6DC88" w14:textId="77777777" w:rsidR="00B474EB" w:rsidRDefault="00B474EB" w:rsidP="00D5193E">
      <w:pPr>
        <w:pStyle w:val="ListParagraph"/>
        <w:numPr>
          <w:ilvl w:val="2"/>
          <w:numId w:val="14"/>
        </w:numPr>
        <w:spacing w:after="240"/>
        <w:rPr>
          <w:rFonts w:ascii="Arial" w:hAnsi="Arial" w:cs="Arial"/>
        </w:rPr>
      </w:pPr>
      <w:r w:rsidRPr="00B474EB">
        <w:rPr>
          <w:rFonts w:ascii="Arial" w:hAnsi="Arial" w:cs="Arial"/>
        </w:rPr>
        <w:t>No payment for services rendered can be made under the contract until such approval is obtained.</w:t>
      </w:r>
    </w:p>
    <w:p w14:paraId="52967B35" w14:textId="77777777" w:rsidR="00B474EB" w:rsidRPr="00D5193E" w:rsidRDefault="00B474EB" w:rsidP="00D5193E">
      <w:pPr>
        <w:pStyle w:val="ListParagraph"/>
        <w:rPr>
          <w:rFonts w:ascii="Arial" w:hAnsi="Arial" w:cs="Arial"/>
        </w:rPr>
      </w:pPr>
    </w:p>
    <w:p w14:paraId="4DD6813C" w14:textId="09F168F2" w:rsidR="00B474EB" w:rsidRPr="00D66585" w:rsidRDefault="00B474EB" w:rsidP="00D66585">
      <w:pPr>
        <w:pStyle w:val="Heading2"/>
        <w:numPr>
          <w:ilvl w:val="1"/>
          <w:numId w:val="14"/>
        </w:numPr>
        <w:jc w:val="both"/>
        <w:rPr>
          <w:rFonts w:ascii="Arial" w:hAnsi="Arial"/>
        </w:rPr>
      </w:pPr>
      <w:bookmarkStart w:id="391" w:name="_Toc438543932"/>
      <w:bookmarkStart w:id="392" w:name="_Toc448930959"/>
      <w:r w:rsidRPr="00D5193E">
        <w:rPr>
          <w:rFonts w:ascii="Arial" w:hAnsi="Arial"/>
        </w:rPr>
        <w:t>Debriefing of Unsuccessful Respondents</w:t>
      </w:r>
      <w:bookmarkEnd w:id="391"/>
      <w:bookmarkEnd w:id="392"/>
    </w:p>
    <w:p w14:paraId="22D0CC44" w14:textId="04DA4082" w:rsidR="00DE3C93" w:rsidRDefault="00DE3C93" w:rsidP="00DD47D5">
      <w:pPr>
        <w:pStyle w:val="ListParagraph"/>
        <w:numPr>
          <w:ilvl w:val="2"/>
          <w:numId w:val="14"/>
        </w:numPr>
        <w:jc w:val="both"/>
        <w:rPr>
          <w:rFonts w:ascii="Arial" w:hAnsi="Arial" w:cs="Arial"/>
        </w:rPr>
      </w:pPr>
      <w:r w:rsidRPr="00D5193E">
        <w:rPr>
          <w:rFonts w:ascii="Arial" w:hAnsi="Arial" w:cs="Arial"/>
        </w:rPr>
        <w:t xml:space="preserve">Upon written request to the Designated Contact(s), an unsuccessful Respondent may request a debriefing. Debriefings will be scheduled after notice </w:t>
      </w:r>
      <w:r w:rsidR="00014B67">
        <w:rPr>
          <w:rFonts w:ascii="Arial" w:hAnsi="Arial" w:cs="Arial"/>
        </w:rPr>
        <w:t xml:space="preserve">has been provided </w:t>
      </w:r>
      <w:r w:rsidRPr="00D5193E">
        <w:rPr>
          <w:rFonts w:ascii="Arial" w:hAnsi="Arial" w:cs="Arial"/>
        </w:rPr>
        <w:t xml:space="preserve">of selection of the successful Respondent(s). </w:t>
      </w:r>
    </w:p>
    <w:p w14:paraId="6719321B" w14:textId="0224C04D" w:rsidR="00DE3C93" w:rsidRDefault="00DE3C93" w:rsidP="00DD47D5">
      <w:pPr>
        <w:pStyle w:val="ListParagraph"/>
        <w:ind w:left="1620"/>
        <w:jc w:val="both"/>
        <w:rPr>
          <w:rFonts w:ascii="Arial" w:hAnsi="Arial" w:cs="Arial"/>
        </w:rPr>
      </w:pPr>
    </w:p>
    <w:p w14:paraId="0872B54E" w14:textId="43E9773F" w:rsidR="00DE3C93" w:rsidRPr="00DE3C93" w:rsidRDefault="00DE3C93" w:rsidP="00DD47D5">
      <w:pPr>
        <w:pStyle w:val="ListParagraph"/>
        <w:numPr>
          <w:ilvl w:val="2"/>
          <w:numId w:val="14"/>
        </w:numPr>
        <w:jc w:val="both"/>
        <w:rPr>
          <w:rFonts w:ascii="Arial" w:hAnsi="Arial" w:cs="Arial"/>
        </w:rPr>
      </w:pPr>
      <w:r w:rsidRPr="00DE3C93">
        <w:rPr>
          <w:rFonts w:ascii="Arial" w:hAnsi="Arial" w:cs="Arial"/>
        </w:rPr>
        <w:t>Discussions during any such debriefing will be limited to an analysis of the evaluation of the Proposal submitted by the Respondent requesting the debriefing. Comparisons between Proposals or evaluations of the other Proposals will not be discussed.</w:t>
      </w:r>
    </w:p>
    <w:p w14:paraId="4CA42DEB" w14:textId="2076E806" w:rsidR="00DE3C93" w:rsidRDefault="00DE3C93" w:rsidP="00DD47D5">
      <w:pPr>
        <w:pStyle w:val="ListParagraph"/>
        <w:ind w:left="1620"/>
        <w:jc w:val="both"/>
        <w:rPr>
          <w:rFonts w:ascii="Arial" w:hAnsi="Arial" w:cs="Arial"/>
        </w:rPr>
      </w:pPr>
    </w:p>
    <w:p w14:paraId="16E2A323" w14:textId="77777777" w:rsidR="00DE3C93" w:rsidRDefault="00DE3C93" w:rsidP="00DD47D5">
      <w:pPr>
        <w:pStyle w:val="ListParagraph"/>
        <w:numPr>
          <w:ilvl w:val="2"/>
          <w:numId w:val="14"/>
        </w:numPr>
        <w:jc w:val="both"/>
        <w:rPr>
          <w:rFonts w:ascii="Arial" w:hAnsi="Arial" w:cs="Arial"/>
        </w:rPr>
      </w:pPr>
      <w:r w:rsidRPr="00DE3C93">
        <w:rPr>
          <w:rFonts w:ascii="Arial" w:hAnsi="Arial" w:cs="Arial"/>
        </w:rPr>
        <w:t>Debriefings may be conducted in person or by telephone, at PSEG Long Island discretion.</w:t>
      </w:r>
    </w:p>
    <w:p w14:paraId="6B76DDE1" w14:textId="77777777" w:rsidR="004A2ED1" w:rsidRPr="00DD47D5" w:rsidRDefault="004A2ED1" w:rsidP="00DD47D5">
      <w:pPr>
        <w:pStyle w:val="ListParagraph"/>
        <w:rPr>
          <w:rFonts w:ascii="Arial" w:hAnsi="Arial" w:cs="Arial"/>
        </w:rPr>
      </w:pPr>
    </w:p>
    <w:p w14:paraId="5FA7E84D" w14:textId="77777777" w:rsidR="009C604A" w:rsidRPr="0064645F" w:rsidRDefault="009C604A" w:rsidP="00C44CF0">
      <w:pPr>
        <w:pStyle w:val="BodyText"/>
        <w:rPr>
          <w:rFonts w:ascii="Arial" w:hAnsi="Arial" w:cs="Arial"/>
        </w:rPr>
        <w:sectPr w:rsidR="009C604A" w:rsidRPr="0064645F" w:rsidSect="00124D31">
          <w:pgSz w:w="12240" w:h="15840"/>
          <w:pgMar w:top="1440" w:right="1440" w:bottom="1440" w:left="1440" w:header="720" w:footer="720" w:gutter="0"/>
          <w:cols w:space="720"/>
          <w:docGrid w:linePitch="360"/>
        </w:sectPr>
      </w:pPr>
    </w:p>
    <w:p w14:paraId="4787C0F1" w14:textId="77777777" w:rsidR="009C604A" w:rsidRPr="0064645F" w:rsidRDefault="009C604A" w:rsidP="00D5193E">
      <w:pPr>
        <w:pStyle w:val="Heading1"/>
        <w:numPr>
          <w:ilvl w:val="0"/>
          <w:numId w:val="14"/>
        </w:numPr>
        <w:rPr>
          <w:rFonts w:ascii="Arial" w:hAnsi="Arial" w:cs="Arial"/>
        </w:rPr>
      </w:pPr>
      <w:bookmarkStart w:id="393" w:name="_Ref364694696"/>
      <w:bookmarkStart w:id="394" w:name="_Ref368049436"/>
      <w:bookmarkStart w:id="395" w:name="_Toc438197474"/>
      <w:bookmarkStart w:id="396" w:name="_Toc438543933"/>
      <w:bookmarkStart w:id="397" w:name="_Toc448930960"/>
      <w:r w:rsidRPr="0064645F">
        <w:rPr>
          <w:rFonts w:ascii="Arial" w:hAnsi="Arial" w:cs="Arial"/>
        </w:rPr>
        <w:lastRenderedPageBreak/>
        <w:t>Reservation of Rights</w:t>
      </w:r>
      <w:bookmarkEnd w:id="393"/>
      <w:bookmarkEnd w:id="394"/>
      <w:bookmarkEnd w:id="395"/>
      <w:bookmarkEnd w:id="396"/>
      <w:bookmarkEnd w:id="397"/>
    </w:p>
    <w:p w14:paraId="3E01B7C4" w14:textId="77777777" w:rsidR="009C604A" w:rsidRPr="0064645F" w:rsidRDefault="009C604A" w:rsidP="00D5193E">
      <w:pPr>
        <w:pStyle w:val="Heading2"/>
        <w:numPr>
          <w:ilvl w:val="1"/>
          <w:numId w:val="14"/>
        </w:numPr>
        <w:rPr>
          <w:rFonts w:ascii="Arial" w:hAnsi="Arial"/>
        </w:rPr>
      </w:pPr>
      <w:bookmarkStart w:id="398" w:name="_Toc438197475"/>
      <w:bookmarkStart w:id="399" w:name="_Toc438543934"/>
      <w:bookmarkStart w:id="400" w:name="_Toc448930961"/>
      <w:r w:rsidRPr="0064645F">
        <w:rPr>
          <w:rFonts w:ascii="Arial" w:hAnsi="Arial"/>
        </w:rPr>
        <w:t>General</w:t>
      </w:r>
      <w:bookmarkEnd w:id="398"/>
      <w:bookmarkEnd w:id="399"/>
      <w:bookmarkEnd w:id="400"/>
    </w:p>
    <w:p w14:paraId="2E0690F9" w14:textId="77777777" w:rsidR="00F139EB" w:rsidRDefault="00F139EB" w:rsidP="00D5193E">
      <w:pPr>
        <w:pStyle w:val="Heading3"/>
        <w:numPr>
          <w:ilvl w:val="2"/>
          <w:numId w:val="14"/>
        </w:numPr>
        <w:jc w:val="both"/>
        <w:rPr>
          <w:rFonts w:ascii="Arial" w:hAnsi="Arial" w:cs="Arial"/>
          <w:szCs w:val="22"/>
        </w:rPr>
      </w:pPr>
      <w:bookmarkStart w:id="401" w:name="_Toc438197476"/>
      <w:r w:rsidRPr="00F139EB">
        <w:rPr>
          <w:rFonts w:ascii="Arial" w:hAnsi="Arial" w:cs="Arial"/>
          <w:szCs w:val="22"/>
        </w:rPr>
        <w:t>This RFP is issued to elicit responses to LIPA’s inquiry and is not an offer. No contract or binding obligation on LIPA will be implied unless and until a contract has been executed on the terms and conditions acceptable to LIPA.</w:t>
      </w:r>
      <w:bookmarkEnd w:id="401"/>
      <w:r w:rsidRPr="00F139EB">
        <w:rPr>
          <w:rFonts w:ascii="Arial" w:hAnsi="Arial" w:cs="Arial"/>
          <w:szCs w:val="22"/>
        </w:rPr>
        <w:t xml:space="preserve"> </w:t>
      </w:r>
    </w:p>
    <w:p w14:paraId="388E6FD8" w14:textId="77777777" w:rsidR="009C604A" w:rsidRPr="0064645F" w:rsidRDefault="009C604A" w:rsidP="00D5193E">
      <w:pPr>
        <w:pStyle w:val="Heading3"/>
        <w:numPr>
          <w:ilvl w:val="2"/>
          <w:numId w:val="14"/>
        </w:numPr>
        <w:jc w:val="both"/>
        <w:rPr>
          <w:rFonts w:ascii="Arial" w:hAnsi="Arial" w:cs="Arial"/>
        </w:rPr>
      </w:pPr>
      <w:bookmarkStart w:id="402" w:name="_Toc438197477"/>
      <w:r w:rsidRPr="0064645F">
        <w:rPr>
          <w:rFonts w:ascii="Arial" w:hAnsi="Arial" w:cs="Arial"/>
        </w:rPr>
        <w:t>All material submitted in response to this RFP will become the sole property of LIPA.</w:t>
      </w:r>
      <w:bookmarkEnd w:id="402"/>
    </w:p>
    <w:p w14:paraId="4B658191" w14:textId="77777777" w:rsidR="009C604A" w:rsidRPr="0064645F" w:rsidRDefault="009C604A" w:rsidP="00D5193E">
      <w:pPr>
        <w:pStyle w:val="Heading3"/>
        <w:numPr>
          <w:ilvl w:val="2"/>
          <w:numId w:val="14"/>
        </w:numPr>
        <w:jc w:val="both"/>
        <w:rPr>
          <w:rFonts w:ascii="Arial" w:hAnsi="Arial" w:cs="Arial"/>
        </w:rPr>
      </w:pPr>
      <w:bookmarkStart w:id="403" w:name="_Toc438197478"/>
      <w:r w:rsidRPr="0064645F">
        <w:rPr>
          <w:rFonts w:ascii="Arial" w:hAnsi="Arial" w:cs="Arial"/>
        </w:rPr>
        <w:t>Following selection, a Respondent may be required to participate in negotiations and to submit any price, technical or other revisions to its Proposal which may result from such negotiations.</w:t>
      </w:r>
      <w:bookmarkEnd w:id="403"/>
    </w:p>
    <w:p w14:paraId="10287830" w14:textId="6E907251" w:rsidR="009C604A" w:rsidRPr="0064645F" w:rsidRDefault="004A2ED1" w:rsidP="00D5193E">
      <w:pPr>
        <w:pStyle w:val="Heading3"/>
        <w:numPr>
          <w:ilvl w:val="2"/>
          <w:numId w:val="14"/>
        </w:numPr>
        <w:jc w:val="both"/>
        <w:rPr>
          <w:rFonts w:ascii="Arial" w:hAnsi="Arial" w:cs="Arial"/>
        </w:rPr>
      </w:pPr>
      <w:bookmarkStart w:id="404" w:name="_Toc438197479"/>
      <w:r>
        <w:rPr>
          <w:rFonts w:ascii="Arial" w:hAnsi="Arial" w:cs="Arial"/>
        </w:rPr>
        <w:t>T</w:t>
      </w:r>
      <w:r w:rsidR="009C604A" w:rsidRPr="0064645F">
        <w:rPr>
          <w:rFonts w:ascii="Arial" w:hAnsi="Arial" w:cs="Arial"/>
        </w:rPr>
        <w:t>he right to procure renewable resources through other means in addition to this RFP</w:t>
      </w:r>
      <w:r>
        <w:rPr>
          <w:rFonts w:ascii="Arial" w:hAnsi="Arial" w:cs="Arial"/>
        </w:rPr>
        <w:t xml:space="preserve"> is reserved</w:t>
      </w:r>
      <w:r w:rsidR="009C604A" w:rsidRPr="0064645F">
        <w:rPr>
          <w:rFonts w:ascii="Arial" w:hAnsi="Arial" w:cs="Arial"/>
        </w:rPr>
        <w:t>.</w:t>
      </w:r>
      <w:bookmarkEnd w:id="404"/>
    </w:p>
    <w:p w14:paraId="7B977B1D" w14:textId="77777777" w:rsidR="009C604A" w:rsidRPr="0064645F" w:rsidRDefault="009C604A" w:rsidP="00D5193E">
      <w:pPr>
        <w:pStyle w:val="Heading2"/>
        <w:numPr>
          <w:ilvl w:val="1"/>
          <w:numId w:val="14"/>
        </w:numPr>
        <w:jc w:val="both"/>
        <w:rPr>
          <w:rFonts w:ascii="Arial" w:hAnsi="Arial"/>
        </w:rPr>
      </w:pPr>
      <w:bookmarkStart w:id="405" w:name="_Toc438197480"/>
      <w:bookmarkStart w:id="406" w:name="_Toc438543935"/>
      <w:bookmarkStart w:id="407" w:name="_Toc448930962"/>
      <w:r w:rsidRPr="0064645F">
        <w:rPr>
          <w:rFonts w:ascii="Arial" w:hAnsi="Arial"/>
        </w:rPr>
        <w:t>Right to Reject</w:t>
      </w:r>
      <w:bookmarkEnd w:id="405"/>
      <w:bookmarkEnd w:id="406"/>
      <w:bookmarkEnd w:id="407"/>
    </w:p>
    <w:p w14:paraId="7D5AF1C8" w14:textId="7D19D161" w:rsidR="009C604A" w:rsidRPr="0064645F" w:rsidRDefault="008D0539" w:rsidP="00D5193E">
      <w:pPr>
        <w:pStyle w:val="Heading3"/>
        <w:numPr>
          <w:ilvl w:val="2"/>
          <w:numId w:val="14"/>
        </w:numPr>
        <w:jc w:val="both"/>
        <w:rPr>
          <w:rFonts w:ascii="Arial" w:hAnsi="Arial" w:cs="Arial"/>
        </w:rPr>
      </w:pPr>
      <w:bookmarkStart w:id="408" w:name="_Toc438197481"/>
      <w:r>
        <w:rPr>
          <w:rFonts w:ascii="Arial" w:hAnsi="Arial" w:cs="Arial"/>
        </w:rPr>
        <w:t>Thi</w:t>
      </w:r>
      <w:r w:rsidR="009C604A" w:rsidRPr="0064645F">
        <w:rPr>
          <w:rFonts w:ascii="Arial" w:hAnsi="Arial" w:cs="Arial"/>
        </w:rPr>
        <w:t>s RFP does not commit to award</w:t>
      </w:r>
      <w:r w:rsidR="004A2ED1">
        <w:rPr>
          <w:rFonts w:ascii="Arial" w:hAnsi="Arial" w:cs="Arial"/>
        </w:rPr>
        <w:t>ing</w:t>
      </w:r>
      <w:r w:rsidR="009C604A" w:rsidRPr="0064645F">
        <w:rPr>
          <w:rFonts w:ascii="Arial" w:hAnsi="Arial" w:cs="Arial"/>
        </w:rPr>
        <w:t xml:space="preserve"> a contract, pay any costs associated with the preparation of a proposal, or procure or contract for any project whatsoever.</w:t>
      </w:r>
      <w:r w:rsidR="00EA49DC">
        <w:rPr>
          <w:rFonts w:ascii="Arial" w:hAnsi="Arial" w:cs="Arial"/>
        </w:rPr>
        <w:t xml:space="preserve"> </w:t>
      </w:r>
      <w:r w:rsidR="009C604A" w:rsidRPr="0064645F">
        <w:rPr>
          <w:rFonts w:ascii="Arial" w:hAnsi="Arial" w:cs="Arial"/>
        </w:rPr>
        <w:t>LIPA</w:t>
      </w:r>
      <w:r w:rsidR="004A2ED1">
        <w:rPr>
          <w:rFonts w:ascii="Arial" w:hAnsi="Arial" w:cs="Arial"/>
        </w:rPr>
        <w:t>, based on consultation with PSEG Long Island</w:t>
      </w:r>
      <w:r w:rsidR="009C604A" w:rsidRPr="0064645F">
        <w:rPr>
          <w:rFonts w:ascii="Arial" w:hAnsi="Arial" w:cs="Arial"/>
        </w:rPr>
        <w:t xml:space="preserve"> reserves the right, in its discretion, to accept or reject any or all responses to this RFP, to negotiate with any and all Respondents susceptible of being selected for award, or to cancel this RFP in whole or in part and to pursue other resource alternatives which may include negotiating with entities that were not Respondents.</w:t>
      </w:r>
      <w:bookmarkEnd w:id="408"/>
    </w:p>
    <w:p w14:paraId="24FA7560" w14:textId="312F83EA" w:rsidR="009C604A" w:rsidRPr="002577A1" w:rsidRDefault="009C604A" w:rsidP="00D5193E">
      <w:pPr>
        <w:pStyle w:val="Heading2"/>
        <w:numPr>
          <w:ilvl w:val="1"/>
          <w:numId w:val="14"/>
        </w:numPr>
        <w:rPr>
          <w:rFonts w:ascii="Arial" w:hAnsi="Arial"/>
        </w:rPr>
      </w:pPr>
      <w:bookmarkStart w:id="409" w:name="_Toc368481597"/>
      <w:bookmarkStart w:id="410" w:name="_Toc369090393"/>
      <w:bookmarkStart w:id="411" w:name="_Toc369773620"/>
      <w:bookmarkStart w:id="412" w:name="_Toc438197482"/>
      <w:bookmarkStart w:id="413" w:name="_Toc438543936"/>
      <w:bookmarkStart w:id="414" w:name="_Toc448930963"/>
      <w:r w:rsidRPr="002577A1">
        <w:rPr>
          <w:rFonts w:ascii="Arial" w:hAnsi="Arial"/>
        </w:rPr>
        <w:t>Limitations</w:t>
      </w:r>
      <w:bookmarkEnd w:id="409"/>
      <w:bookmarkEnd w:id="410"/>
      <w:bookmarkEnd w:id="411"/>
      <w:bookmarkEnd w:id="412"/>
      <w:r w:rsidR="00A4378F">
        <w:rPr>
          <w:rFonts w:ascii="Arial" w:hAnsi="Arial"/>
        </w:rPr>
        <w:t xml:space="preserve"> on Changes</w:t>
      </w:r>
      <w:bookmarkEnd w:id="413"/>
      <w:bookmarkEnd w:id="414"/>
    </w:p>
    <w:p w14:paraId="10F5DD73" w14:textId="7C0FE465" w:rsidR="00A4378F" w:rsidRPr="00A4378F" w:rsidRDefault="00A4378F" w:rsidP="00D5193E">
      <w:pPr>
        <w:pStyle w:val="Heading3"/>
        <w:numPr>
          <w:ilvl w:val="2"/>
          <w:numId w:val="14"/>
        </w:numPr>
        <w:jc w:val="both"/>
        <w:rPr>
          <w:rFonts w:ascii="Arial" w:hAnsi="Arial" w:cs="Arial"/>
        </w:rPr>
      </w:pPr>
      <w:bookmarkStart w:id="415" w:name="_Toc438197483"/>
      <w:bookmarkStart w:id="416" w:name="_Toc438197484"/>
      <w:r w:rsidRPr="0064645F">
        <w:rPr>
          <w:rFonts w:ascii="Arial" w:hAnsi="Arial" w:cs="Arial"/>
        </w:rPr>
        <w:t>Respondents may be requested to clarify the information in their proposals, but they may not alter their proposals or otherwise submit any additional information after the proposal due date</w:t>
      </w:r>
      <w:r>
        <w:rPr>
          <w:rFonts w:ascii="Arial" w:hAnsi="Arial" w:cs="Arial"/>
        </w:rPr>
        <w:t xml:space="preserve">, except as permitted under </w:t>
      </w:r>
      <w:r w:rsidR="003D7288">
        <w:rPr>
          <w:rFonts w:ascii="Arial" w:hAnsi="Arial" w:cs="Arial"/>
        </w:rPr>
        <w:t>Section</w:t>
      </w:r>
      <w:r>
        <w:rPr>
          <w:rFonts w:ascii="Arial" w:hAnsi="Arial" w:cs="Arial"/>
        </w:rPr>
        <w:t xml:space="preserve"> 7.1.2</w:t>
      </w:r>
      <w:r w:rsidRPr="0064645F">
        <w:rPr>
          <w:rFonts w:ascii="Arial" w:hAnsi="Arial" w:cs="Arial"/>
        </w:rPr>
        <w:t>.</w:t>
      </w:r>
      <w:bookmarkEnd w:id="415"/>
      <w:r w:rsidRPr="0064645F">
        <w:rPr>
          <w:rFonts w:ascii="Arial" w:hAnsi="Arial" w:cs="Arial"/>
        </w:rPr>
        <w:t xml:space="preserve"> </w:t>
      </w:r>
      <w:r>
        <w:rPr>
          <w:rFonts w:ascii="Arial" w:hAnsi="Arial" w:cs="Arial"/>
        </w:rPr>
        <w:t xml:space="preserve">However, </w:t>
      </w:r>
      <w:r w:rsidR="00632703">
        <w:rPr>
          <w:rFonts w:ascii="Arial" w:hAnsi="Arial" w:cs="Arial"/>
        </w:rPr>
        <w:t>M</w:t>
      </w:r>
      <w:r>
        <w:rPr>
          <w:rFonts w:ascii="Arial" w:hAnsi="Arial" w:cs="Arial"/>
        </w:rPr>
        <w:t xml:space="preserve">aterial </w:t>
      </w:r>
      <w:r w:rsidR="00632703">
        <w:rPr>
          <w:rFonts w:ascii="Arial" w:hAnsi="Arial" w:cs="Arial"/>
        </w:rPr>
        <w:t>C</w:t>
      </w:r>
      <w:r>
        <w:rPr>
          <w:rFonts w:ascii="Arial" w:hAnsi="Arial" w:cs="Arial"/>
        </w:rPr>
        <w:t>hanges to a proposal after the due date are prohibited.</w:t>
      </w:r>
      <w:r w:rsidRPr="00C240FA">
        <w:rPr>
          <w:rFonts w:ascii="Arial" w:hAnsi="Arial" w:cs="Arial"/>
          <w:szCs w:val="22"/>
        </w:rPr>
        <w:t xml:space="preserve"> </w:t>
      </w:r>
      <w:r w:rsidRPr="008D0539">
        <w:rPr>
          <w:rFonts w:ascii="Arial" w:hAnsi="Arial" w:cs="Arial"/>
          <w:szCs w:val="22"/>
        </w:rPr>
        <w:t>Examples of Material Changes include pricing increases, changes in the electrical output of a proposed project and significant changes in the design of a project (such as change in the manufacturer of electrical generation equipment resulting in a different operating characteristics).</w:t>
      </w:r>
    </w:p>
    <w:p w14:paraId="5C5AF848" w14:textId="0F858A11" w:rsidR="00A4378F" w:rsidRDefault="00A4378F" w:rsidP="00A4378F">
      <w:pPr>
        <w:pStyle w:val="Heading3"/>
        <w:numPr>
          <w:ilvl w:val="2"/>
          <w:numId w:val="14"/>
        </w:numPr>
        <w:jc w:val="both"/>
        <w:rPr>
          <w:rFonts w:ascii="Arial" w:hAnsi="Arial" w:cs="Arial"/>
          <w:szCs w:val="22"/>
        </w:rPr>
      </w:pPr>
      <w:bookmarkStart w:id="417" w:name="_Ref368041202"/>
      <w:bookmarkStart w:id="418" w:name="_Toc438197485"/>
      <w:bookmarkEnd w:id="8"/>
      <w:bookmarkEnd w:id="9"/>
      <w:bookmarkEnd w:id="10"/>
      <w:bookmarkEnd w:id="11"/>
      <w:bookmarkEnd w:id="12"/>
      <w:bookmarkEnd w:id="13"/>
      <w:bookmarkEnd w:id="14"/>
      <w:bookmarkEnd w:id="15"/>
      <w:bookmarkEnd w:id="16"/>
      <w:bookmarkEnd w:id="416"/>
      <w:r w:rsidRPr="008D0539">
        <w:rPr>
          <w:rFonts w:ascii="Arial" w:hAnsi="Arial" w:cs="Arial"/>
          <w:szCs w:val="22"/>
        </w:rPr>
        <w:t>During the latter stages of Phase III</w:t>
      </w:r>
      <w:r>
        <w:rPr>
          <w:rFonts w:ascii="Arial" w:hAnsi="Arial" w:cs="Arial"/>
          <w:szCs w:val="22"/>
        </w:rPr>
        <w:t xml:space="preserve">, </w:t>
      </w:r>
      <w:r w:rsidRPr="008D0539">
        <w:rPr>
          <w:rFonts w:ascii="Arial" w:hAnsi="Arial" w:cs="Arial"/>
          <w:szCs w:val="22"/>
        </w:rPr>
        <w:t xml:space="preserve">PSEG Long Island may </w:t>
      </w:r>
      <w:r>
        <w:rPr>
          <w:rFonts w:ascii="Arial" w:hAnsi="Arial" w:cs="Arial"/>
          <w:szCs w:val="22"/>
        </w:rPr>
        <w:t>request</w:t>
      </w:r>
      <w:r w:rsidRPr="008D0539">
        <w:rPr>
          <w:rFonts w:ascii="Arial" w:hAnsi="Arial" w:cs="Arial"/>
          <w:szCs w:val="22"/>
        </w:rPr>
        <w:t xml:space="preserve"> </w:t>
      </w:r>
      <w:r>
        <w:rPr>
          <w:rFonts w:ascii="Arial" w:hAnsi="Arial" w:cs="Arial"/>
          <w:szCs w:val="22"/>
        </w:rPr>
        <w:t>all short-listed</w:t>
      </w:r>
      <w:r w:rsidRPr="008D0539">
        <w:rPr>
          <w:rFonts w:ascii="Arial" w:hAnsi="Arial" w:cs="Arial"/>
          <w:szCs w:val="22"/>
        </w:rPr>
        <w:t xml:space="preserve"> </w:t>
      </w:r>
      <w:r>
        <w:rPr>
          <w:rFonts w:ascii="Arial" w:hAnsi="Arial" w:cs="Arial"/>
          <w:szCs w:val="22"/>
        </w:rPr>
        <w:t>Respondents</w:t>
      </w:r>
      <w:r w:rsidRPr="008D0539">
        <w:rPr>
          <w:rFonts w:ascii="Arial" w:hAnsi="Arial" w:cs="Arial"/>
          <w:szCs w:val="22"/>
        </w:rPr>
        <w:t xml:space="preserve"> to provide a Best and Final Offer</w:t>
      </w:r>
      <w:r>
        <w:rPr>
          <w:rFonts w:ascii="Arial" w:hAnsi="Arial" w:cs="Arial"/>
          <w:szCs w:val="22"/>
        </w:rPr>
        <w:t>, which may</w:t>
      </w:r>
      <w:r w:rsidRPr="008D0539">
        <w:rPr>
          <w:rFonts w:ascii="Arial" w:hAnsi="Arial" w:cs="Arial"/>
          <w:szCs w:val="22"/>
        </w:rPr>
        <w:t xml:space="preserve"> </w:t>
      </w:r>
      <w:r>
        <w:rPr>
          <w:rFonts w:ascii="Arial" w:hAnsi="Arial" w:cs="Arial"/>
          <w:szCs w:val="22"/>
        </w:rPr>
        <w:t xml:space="preserve">involve one or more </w:t>
      </w:r>
      <w:r w:rsidRPr="008D0539">
        <w:rPr>
          <w:rFonts w:ascii="Arial" w:hAnsi="Arial" w:cs="Arial"/>
          <w:szCs w:val="22"/>
        </w:rPr>
        <w:t>enhancements to their proposals</w:t>
      </w:r>
      <w:r>
        <w:rPr>
          <w:rFonts w:ascii="Arial" w:hAnsi="Arial" w:cs="Arial"/>
          <w:szCs w:val="22"/>
        </w:rPr>
        <w:t xml:space="preserve">, including </w:t>
      </w:r>
      <w:r w:rsidR="00632703">
        <w:rPr>
          <w:rFonts w:ascii="Arial" w:hAnsi="Arial" w:cs="Arial"/>
          <w:szCs w:val="22"/>
        </w:rPr>
        <w:t>M</w:t>
      </w:r>
      <w:r>
        <w:rPr>
          <w:rFonts w:ascii="Arial" w:hAnsi="Arial" w:cs="Arial"/>
          <w:szCs w:val="22"/>
        </w:rPr>
        <w:t xml:space="preserve">aterial </w:t>
      </w:r>
      <w:r w:rsidR="00632703">
        <w:rPr>
          <w:rFonts w:ascii="Arial" w:hAnsi="Arial" w:cs="Arial"/>
          <w:szCs w:val="22"/>
        </w:rPr>
        <w:t>C</w:t>
      </w:r>
      <w:r>
        <w:rPr>
          <w:rFonts w:ascii="Arial" w:hAnsi="Arial" w:cs="Arial"/>
          <w:szCs w:val="22"/>
        </w:rPr>
        <w:t>hanges that provide greater benefits or lower cost to customers</w:t>
      </w:r>
      <w:r w:rsidRPr="008D0539">
        <w:rPr>
          <w:rFonts w:ascii="Arial" w:hAnsi="Arial" w:cs="Arial"/>
          <w:szCs w:val="22"/>
        </w:rPr>
        <w:t xml:space="preserve">. </w:t>
      </w:r>
    </w:p>
    <w:p w14:paraId="28F3D313" w14:textId="44771C26" w:rsidR="00A4378F" w:rsidRDefault="00A4378F" w:rsidP="00A4378F">
      <w:pPr>
        <w:pStyle w:val="Heading3"/>
        <w:numPr>
          <w:ilvl w:val="2"/>
          <w:numId w:val="14"/>
        </w:numPr>
        <w:jc w:val="both"/>
        <w:rPr>
          <w:rFonts w:ascii="Arial" w:hAnsi="Arial" w:cs="Arial"/>
          <w:szCs w:val="22"/>
        </w:rPr>
      </w:pPr>
      <w:r>
        <w:rPr>
          <w:rFonts w:ascii="Arial" w:hAnsi="Arial" w:cs="Arial"/>
          <w:szCs w:val="22"/>
        </w:rPr>
        <w:t xml:space="preserve">PSEG Long Island </w:t>
      </w:r>
      <w:r w:rsidRPr="008D0539">
        <w:rPr>
          <w:rFonts w:ascii="Arial" w:hAnsi="Arial" w:cs="Arial"/>
          <w:szCs w:val="22"/>
        </w:rPr>
        <w:t xml:space="preserve">may </w:t>
      </w:r>
      <w:r>
        <w:rPr>
          <w:rFonts w:ascii="Arial" w:hAnsi="Arial" w:cs="Arial"/>
          <w:szCs w:val="22"/>
        </w:rPr>
        <w:t>determine that it is</w:t>
      </w:r>
      <w:r w:rsidRPr="008D0539">
        <w:rPr>
          <w:rFonts w:ascii="Arial" w:hAnsi="Arial" w:cs="Arial"/>
          <w:szCs w:val="22"/>
        </w:rPr>
        <w:t xml:space="preserve"> beneficial for </w:t>
      </w:r>
      <w:r>
        <w:rPr>
          <w:rFonts w:ascii="Arial" w:hAnsi="Arial" w:cs="Arial"/>
          <w:szCs w:val="22"/>
        </w:rPr>
        <w:t xml:space="preserve">a </w:t>
      </w:r>
      <w:r w:rsidRPr="008D0539">
        <w:rPr>
          <w:rFonts w:ascii="Arial" w:hAnsi="Arial" w:cs="Arial"/>
          <w:szCs w:val="22"/>
        </w:rPr>
        <w:t xml:space="preserve">proposed project to be interconnected to </w:t>
      </w:r>
      <w:r>
        <w:rPr>
          <w:rFonts w:ascii="Arial" w:hAnsi="Arial" w:cs="Arial"/>
          <w:szCs w:val="22"/>
        </w:rPr>
        <w:t>a different location than identified in the proposal.</w:t>
      </w:r>
      <w:r w:rsidR="00DB0424">
        <w:rPr>
          <w:rFonts w:ascii="Arial" w:hAnsi="Arial" w:cs="Arial"/>
          <w:szCs w:val="22"/>
        </w:rPr>
        <w:t xml:space="preserve"> </w:t>
      </w:r>
      <w:r w:rsidRPr="008D0539">
        <w:rPr>
          <w:rFonts w:ascii="Arial" w:hAnsi="Arial" w:cs="Arial"/>
          <w:szCs w:val="22"/>
        </w:rPr>
        <w:t xml:space="preserve"> This may be due to the overloading of a given substation or system upgrade cost considerations. In this case the cost delta between the proposed </w:t>
      </w:r>
      <w:r>
        <w:rPr>
          <w:rFonts w:ascii="Arial" w:hAnsi="Arial" w:cs="Arial"/>
          <w:szCs w:val="22"/>
        </w:rPr>
        <w:t>interconnection</w:t>
      </w:r>
      <w:r w:rsidRPr="008D0539">
        <w:rPr>
          <w:rFonts w:ascii="Arial" w:hAnsi="Arial" w:cs="Arial"/>
          <w:szCs w:val="22"/>
        </w:rPr>
        <w:t xml:space="preserve"> and the </w:t>
      </w:r>
      <w:r>
        <w:rPr>
          <w:rFonts w:ascii="Arial" w:hAnsi="Arial" w:cs="Arial"/>
          <w:szCs w:val="22"/>
        </w:rPr>
        <w:t>preferred interconnection may be added to the price of the proposal.</w:t>
      </w:r>
    </w:p>
    <w:p w14:paraId="28D4A398" w14:textId="4519F91B" w:rsidR="00A4378F" w:rsidRPr="00C240FA" w:rsidRDefault="00A4378F" w:rsidP="00A4378F">
      <w:pPr>
        <w:pStyle w:val="Heading3"/>
        <w:numPr>
          <w:ilvl w:val="2"/>
          <w:numId w:val="14"/>
        </w:numPr>
        <w:jc w:val="both"/>
        <w:rPr>
          <w:rFonts w:ascii="Arial" w:hAnsi="Arial" w:cs="Arial"/>
        </w:rPr>
      </w:pPr>
      <w:r w:rsidRPr="00C240FA">
        <w:rPr>
          <w:rFonts w:ascii="Arial" w:hAnsi="Arial" w:cs="Arial"/>
          <w:szCs w:val="22"/>
        </w:rPr>
        <w:lastRenderedPageBreak/>
        <w:t>Proposers may need to relocate their site boundaries due to several unforeseen circumstances.</w:t>
      </w:r>
      <w:r w:rsidR="00DB0424">
        <w:rPr>
          <w:rFonts w:ascii="Arial" w:hAnsi="Arial" w:cs="Arial"/>
          <w:szCs w:val="22"/>
        </w:rPr>
        <w:t xml:space="preserve"> </w:t>
      </w:r>
      <w:r w:rsidRPr="00C240FA">
        <w:rPr>
          <w:rFonts w:ascii="Arial" w:hAnsi="Arial" w:cs="Arial"/>
          <w:szCs w:val="22"/>
        </w:rPr>
        <w:t>This site relocation may be deemed to be a non-Material Change based on the documented and verifiable reasons for this change. PSEG Long Island reserves the right to make this determination.</w:t>
      </w:r>
    </w:p>
    <w:p w14:paraId="6CCC9E08" w14:textId="6762BDF1" w:rsidR="00A4378F" w:rsidRPr="008D0539" w:rsidRDefault="00A4378F" w:rsidP="00A4378F">
      <w:pPr>
        <w:pStyle w:val="Heading3"/>
        <w:numPr>
          <w:ilvl w:val="2"/>
          <w:numId w:val="14"/>
        </w:numPr>
        <w:jc w:val="both"/>
        <w:rPr>
          <w:rFonts w:ascii="Arial" w:hAnsi="Arial" w:cs="Arial"/>
          <w:szCs w:val="22"/>
        </w:rPr>
      </w:pPr>
      <w:r>
        <w:rPr>
          <w:rFonts w:ascii="Arial" w:hAnsi="Arial" w:cs="Arial"/>
        </w:rPr>
        <w:t>PSEG Long Island has end</w:t>
      </w:r>
      <w:r w:rsidRPr="0064645F">
        <w:rPr>
          <w:rFonts w:ascii="Arial" w:hAnsi="Arial" w:cs="Arial"/>
        </w:rPr>
        <w:t>eavored to supply useful information in this RFP and the associated website</w:t>
      </w:r>
      <w:r>
        <w:rPr>
          <w:rFonts w:ascii="Arial" w:hAnsi="Arial" w:cs="Arial"/>
        </w:rPr>
        <w:t xml:space="preserve">. However, </w:t>
      </w:r>
      <w:r w:rsidRPr="0064645F">
        <w:rPr>
          <w:rFonts w:ascii="Arial" w:hAnsi="Arial" w:cs="Arial"/>
        </w:rPr>
        <w:t>no representation or warranty, express or implied</w:t>
      </w:r>
      <w:r>
        <w:rPr>
          <w:rFonts w:ascii="Arial" w:hAnsi="Arial" w:cs="Arial"/>
        </w:rPr>
        <w:t xml:space="preserve"> is made</w:t>
      </w:r>
      <w:r w:rsidRPr="0064645F">
        <w:rPr>
          <w:rFonts w:ascii="Arial" w:hAnsi="Arial" w:cs="Arial"/>
        </w:rPr>
        <w:t xml:space="preserve"> as to the accuracy or completeness of any information contained herein or otherwise provided to any Respondent by or on behalf of PSEG L</w:t>
      </w:r>
      <w:r>
        <w:rPr>
          <w:rFonts w:ascii="Arial" w:hAnsi="Arial" w:cs="Arial"/>
        </w:rPr>
        <w:t>ong</w:t>
      </w:r>
      <w:r w:rsidRPr="0064645F">
        <w:rPr>
          <w:rFonts w:ascii="Arial" w:hAnsi="Arial" w:cs="Arial"/>
        </w:rPr>
        <w:t xml:space="preserve"> I</w:t>
      </w:r>
      <w:r>
        <w:rPr>
          <w:rFonts w:ascii="Arial" w:hAnsi="Arial" w:cs="Arial"/>
        </w:rPr>
        <w:t>sland</w:t>
      </w:r>
      <w:r w:rsidRPr="0064645F">
        <w:rPr>
          <w:rFonts w:ascii="Arial" w:hAnsi="Arial" w:cs="Arial"/>
        </w:rPr>
        <w:t>.</w:t>
      </w:r>
      <w:r>
        <w:rPr>
          <w:rFonts w:ascii="Arial" w:hAnsi="Arial" w:cs="Arial"/>
        </w:rPr>
        <w:t xml:space="preserve"> </w:t>
      </w:r>
      <w:r w:rsidRPr="0064645F">
        <w:rPr>
          <w:rFonts w:ascii="Arial" w:hAnsi="Arial" w:cs="Arial"/>
        </w:rPr>
        <w:t>Respondents are encouraged to conduct their own investigation and analysis of any and all information contained herein or otherwise provided</w:t>
      </w:r>
      <w:r>
        <w:rPr>
          <w:rFonts w:ascii="Arial" w:hAnsi="Arial" w:cs="Arial"/>
        </w:rPr>
        <w:t>.</w:t>
      </w:r>
    </w:p>
    <w:p w14:paraId="53BB87B4" w14:textId="10CB2D53" w:rsidR="0027769B" w:rsidRPr="0027769B" w:rsidRDefault="009C604A" w:rsidP="0027769B">
      <w:pPr>
        <w:pStyle w:val="Heading1"/>
        <w:numPr>
          <w:ilvl w:val="0"/>
          <w:numId w:val="14"/>
        </w:numPr>
        <w:rPr>
          <w:rFonts w:ascii="Arial" w:hAnsi="Arial" w:cs="Arial"/>
        </w:rPr>
      </w:pPr>
      <w:bookmarkStart w:id="419" w:name="_Toc438543937"/>
      <w:bookmarkStart w:id="420" w:name="_Toc448930964"/>
      <w:r w:rsidRPr="0064645F">
        <w:rPr>
          <w:rFonts w:ascii="Arial" w:hAnsi="Arial" w:cs="Arial"/>
        </w:rPr>
        <w:t>MWBE Participation</w:t>
      </w:r>
      <w:bookmarkEnd w:id="417"/>
      <w:r w:rsidRPr="0064645F">
        <w:rPr>
          <w:rFonts w:ascii="Arial" w:hAnsi="Arial" w:cs="Arial"/>
        </w:rPr>
        <w:t>/ Equal Employment Opportunity</w:t>
      </w:r>
      <w:bookmarkEnd w:id="418"/>
      <w:bookmarkEnd w:id="419"/>
      <w:bookmarkEnd w:id="420"/>
    </w:p>
    <w:p w14:paraId="10173227" w14:textId="77777777" w:rsidR="0027769B" w:rsidRPr="0027769B" w:rsidRDefault="009C604A" w:rsidP="002577A1">
      <w:pPr>
        <w:pStyle w:val="Heading2"/>
        <w:numPr>
          <w:ilvl w:val="1"/>
          <w:numId w:val="14"/>
        </w:numPr>
        <w:jc w:val="both"/>
        <w:rPr>
          <w:rFonts w:ascii="Arial" w:hAnsi="Arial"/>
        </w:rPr>
      </w:pPr>
      <w:bookmarkStart w:id="421" w:name="_Toc421179386"/>
      <w:bookmarkStart w:id="422" w:name="_Toc438197486"/>
      <w:bookmarkStart w:id="423" w:name="_Toc438543938"/>
      <w:bookmarkStart w:id="424" w:name="_Toc448930965"/>
      <w:r w:rsidRPr="00AC14F0">
        <w:rPr>
          <w:rFonts w:ascii="Arial" w:hAnsi="Arial"/>
        </w:rPr>
        <w:t>NYS MWBE Participation/Equal Employment Opportunity</w:t>
      </w:r>
      <w:bookmarkEnd w:id="421"/>
      <w:bookmarkEnd w:id="422"/>
      <w:bookmarkEnd w:id="423"/>
      <w:bookmarkEnd w:id="424"/>
    </w:p>
    <w:p w14:paraId="529807E6" w14:textId="2682365D" w:rsidR="007D5AD0" w:rsidRPr="007D5AD0" w:rsidRDefault="007D5AD0" w:rsidP="00D4498E">
      <w:pPr>
        <w:pStyle w:val="Heading3"/>
        <w:numPr>
          <w:ilvl w:val="2"/>
          <w:numId w:val="14"/>
        </w:numPr>
        <w:jc w:val="both"/>
        <w:rPr>
          <w:rFonts w:ascii="Arial" w:hAnsi="Arial" w:cs="Arial"/>
        </w:rPr>
      </w:pPr>
      <w:bookmarkStart w:id="425" w:name="_Toc438197487"/>
      <w:r w:rsidRPr="000A6EB8">
        <w:rPr>
          <w:rFonts w:ascii="Arial" w:hAnsi="Arial" w:cs="Arial"/>
        </w:rPr>
        <w:t xml:space="preserve">In 2015 PSEG Long Island issued a Request for Information (RFI) to determine the ability of Minority-Owned Business Enterprises and Women-Owned Business Enterprises as well as </w:t>
      </w:r>
      <w:r w:rsidRPr="001C3B53">
        <w:rPr>
          <w:rFonts w:ascii="Arial" w:hAnsi="Arial" w:cs="Arial"/>
        </w:rPr>
        <w:t>NYS Service-Disabled Veteran-Owned Businesses</w:t>
      </w:r>
      <w:r w:rsidRPr="00D90437">
        <w:rPr>
          <w:rFonts w:ascii="Arial" w:hAnsi="Arial" w:cs="Arial"/>
        </w:rPr>
        <w:t xml:space="preserve"> </w:t>
      </w:r>
      <w:r w:rsidRPr="000A6EB8">
        <w:rPr>
          <w:rFonts w:ascii="Arial" w:hAnsi="Arial" w:cs="Arial"/>
        </w:rPr>
        <w:t xml:space="preserve">to support this procurement.  The </w:t>
      </w:r>
      <w:r w:rsidRPr="001C3B53">
        <w:rPr>
          <w:rFonts w:ascii="Arial" w:hAnsi="Arial" w:cs="Arial"/>
        </w:rPr>
        <w:t xml:space="preserve">lack of affirmative </w:t>
      </w:r>
      <w:r w:rsidRPr="000A6EB8">
        <w:rPr>
          <w:rFonts w:ascii="Arial" w:hAnsi="Arial" w:cs="Arial"/>
        </w:rPr>
        <w:t xml:space="preserve">results indicated that the strict adherence to the combined 30% goal </w:t>
      </w:r>
      <w:r w:rsidR="00795D88">
        <w:rPr>
          <w:rFonts w:ascii="Arial" w:hAnsi="Arial" w:cs="Arial"/>
        </w:rPr>
        <w:t>would be difficult</w:t>
      </w:r>
      <w:r w:rsidRPr="001C3B53">
        <w:rPr>
          <w:rFonts w:ascii="Arial" w:hAnsi="Arial" w:cs="Arial"/>
        </w:rPr>
        <w:t xml:space="preserve">. Therefore, </w:t>
      </w:r>
      <w:r w:rsidRPr="000A6EB8">
        <w:rPr>
          <w:rFonts w:ascii="Arial" w:hAnsi="Arial" w:cs="Arial"/>
        </w:rPr>
        <w:t xml:space="preserve">Respondents are encouraged to </w:t>
      </w:r>
      <w:r w:rsidRPr="001C3B53">
        <w:rPr>
          <w:rFonts w:ascii="Arial" w:hAnsi="Arial" w:cs="Arial"/>
        </w:rPr>
        <w:t>s</w:t>
      </w:r>
      <w:r w:rsidRPr="00D90437">
        <w:rPr>
          <w:rFonts w:ascii="Arial" w:hAnsi="Arial" w:cs="Arial"/>
        </w:rPr>
        <w:t>trive towards the aspirational goals set forth in this section.</w:t>
      </w:r>
      <w:r w:rsidRPr="000A6EB8">
        <w:rPr>
          <w:rFonts w:ascii="Arial" w:hAnsi="Arial" w:cs="Arial"/>
        </w:rPr>
        <w:t xml:space="preserve"> Areas for consideration include procuring engineering, design, installation, equipment and materials or any other purchase of goods or services from a New York State certified M/WBE. </w:t>
      </w:r>
      <w:r w:rsidRPr="00795D88">
        <w:rPr>
          <w:rFonts w:ascii="Arial" w:hAnsi="Arial" w:cs="Arial"/>
        </w:rPr>
        <w:t xml:space="preserve">The New York State directory of certified M/WBEs may be accessed at </w:t>
      </w:r>
      <w:hyperlink r:id="rId40" w:history="1">
        <w:r w:rsidRPr="00D4498E">
          <w:t>http://esd.ny.gov/MWBE.html</w:t>
        </w:r>
      </w:hyperlink>
      <w:r w:rsidRPr="00795D88">
        <w:rPr>
          <w:rFonts w:ascii="Arial" w:hAnsi="Arial" w:cs="Arial"/>
        </w:rPr>
        <w:t>).</w:t>
      </w:r>
    </w:p>
    <w:p w14:paraId="55683186" w14:textId="0821DA2C" w:rsidR="009C604A" w:rsidRPr="008F7E4C" w:rsidRDefault="009C604A" w:rsidP="00DD47D5">
      <w:pPr>
        <w:pStyle w:val="Heading3"/>
        <w:numPr>
          <w:ilvl w:val="2"/>
          <w:numId w:val="14"/>
        </w:numPr>
        <w:jc w:val="both"/>
        <w:rPr>
          <w:rFonts w:ascii="Arial" w:hAnsi="Arial" w:cs="Arial"/>
        </w:rPr>
      </w:pPr>
      <w:r w:rsidRPr="00E577D5">
        <w:rPr>
          <w:rFonts w:ascii="Arial" w:hAnsi="Arial" w:cs="Arial"/>
        </w:rPr>
        <w:t>LIPA and PSEG Long Island are committed to</w:t>
      </w:r>
      <w:r w:rsidR="0027769B" w:rsidRPr="00E577D5">
        <w:rPr>
          <w:rFonts w:ascii="Arial" w:hAnsi="Arial" w:cs="Arial"/>
        </w:rPr>
        <w:t xml:space="preserve"> diversity and equal employment</w:t>
      </w:r>
      <w:r w:rsidR="004A2ED1">
        <w:rPr>
          <w:rFonts w:ascii="Arial" w:hAnsi="Arial" w:cs="Arial"/>
        </w:rPr>
        <w:t xml:space="preserve"> </w:t>
      </w:r>
      <w:r w:rsidRPr="00E577D5">
        <w:rPr>
          <w:rFonts w:ascii="Arial" w:hAnsi="Arial" w:cs="Arial"/>
        </w:rPr>
        <w:t>opportunities among its contractors</w:t>
      </w:r>
      <w:r w:rsidRPr="005C6D07">
        <w:rPr>
          <w:rFonts w:ascii="Arial" w:hAnsi="Arial" w:cs="Arial"/>
        </w:rPr>
        <w:t xml:space="preserve"> </w:t>
      </w:r>
      <w:r w:rsidR="004A2ED1">
        <w:rPr>
          <w:rFonts w:ascii="Arial" w:hAnsi="Arial" w:cs="Arial"/>
        </w:rPr>
        <w:t xml:space="preserve">and </w:t>
      </w:r>
      <w:r w:rsidRPr="00E577D5">
        <w:rPr>
          <w:rFonts w:ascii="Arial" w:hAnsi="Arial" w:cs="Arial"/>
        </w:rPr>
        <w:t>en</w:t>
      </w:r>
      <w:r w:rsidRPr="00415B40">
        <w:rPr>
          <w:rFonts w:ascii="Arial" w:hAnsi="Arial" w:cs="Arial"/>
        </w:rPr>
        <w:t>courage all firms, including firms that are MWBE certified, to submit proposals in response to this RFP.</w:t>
      </w:r>
      <w:r w:rsidR="00EA49DC" w:rsidRPr="00415B40">
        <w:rPr>
          <w:rFonts w:ascii="Arial" w:hAnsi="Arial" w:cs="Arial"/>
        </w:rPr>
        <w:t xml:space="preserve"> </w:t>
      </w:r>
      <w:r w:rsidRPr="005C6D07">
        <w:rPr>
          <w:rFonts w:ascii="Arial" w:hAnsi="Arial" w:cs="Arial"/>
        </w:rPr>
        <w:t>All certified MWBE firms submitting proposals to this RFP should be registered as such with the NYS Department of Economic Development.</w:t>
      </w:r>
      <w:r w:rsidR="00EA49DC" w:rsidRPr="008F7E4C">
        <w:rPr>
          <w:rFonts w:ascii="Arial" w:hAnsi="Arial" w:cs="Arial"/>
        </w:rPr>
        <w:t xml:space="preserve"> </w:t>
      </w:r>
      <w:r w:rsidRPr="008F7E4C">
        <w:rPr>
          <w:rFonts w:ascii="Arial" w:hAnsi="Arial" w:cs="Arial"/>
        </w:rPr>
        <w:t>Firms that are not certified but have applied for certification shall provide evidence of filing, including filing date.</w:t>
      </w:r>
      <w:bookmarkEnd w:id="425"/>
    </w:p>
    <w:p w14:paraId="63D67F5F" w14:textId="1D575691" w:rsidR="0027769B" w:rsidRDefault="009C604A" w:rsidP="0027769B">
      <w:pPr>
        <w:pStyle w:val="Heading3"/>
        <w:numPr>
          <w:ilvl w:val="2"/>
          <w:numId w:val="14"/>
        </w:numPr>
        <w:jc w:val="both"/>
        <w:rPr>
          <w:rFonts w:ascii="Arial" w:hAnsi="Arial" w:cs="Arial"/>
        </w:rPr>
      </w:pPr>
      <w:bookmarkStart w:id="426" w:name="_Toc438197488"/>
      <w:r w:rsidRPr="0027769B">
        <w:rPr>
          <w:rFonts w:ascii="Arial" w:hAnsi="Arial" w:cs="Arial"/>
        </w:rPr>
        <w:t xml:space="preserve">For purposes of this solicitation, LIPA and PSEG Long Island hereby establish an overall </w:t>
      </w:r>
      <w:r w:rsidR="007D5AD0">
        <w:rPr>
          <w:rFonts w:ascii="Arial" w:hAnsi="Arial" w:cs="Arial"/>
        </w:rPr>
        <w:t xml:space="preserve">aspirational </w:t>
      </w:r>
      <w:r w:rsidRPr="0027769B">
        <w:rPr>
          <w:rFonts w:ascii="Arial" w:hAnsi="Arial" w:cs="Arial"/>
        </w:rPr>
        <w:t>subcontracting goal of 30% (15% for Minority-Owned Business Enterprises participation and 15% for Women-Owned Business Enterprises participation).</w:t>
      </w:r>
      <w:bookmarkEnd w:id="426"/>
      <w:r w:rsidR="00EA49DC" w:rsidRPr="0027769B">
        <w:rPr>
          <w:rFonts w:ascii="Arial" w:hAnsi="Arial" w:cs="Arial"/>
        </w:rPr>
        <w:t xml:space="preserve"> </w:t>
      </w:r>
    </w:p>
    <w:p w14:paraId="3FEEF253" w14:textId="77777777" w:rsidR="0027769B" w:rsidRDefault="009C604A" w:rsidP="0027769B">
      <w:pPr>
        <w:pStyle w:val="Heading3"/>
        <w:numPr>
          <w:ilvl w:val="2"/>
          <w:numId w:val="14"/>
        </w:numPr>
        <w:jc w:val="both"/>
        <w:rPr>
          <w:rFonts w:ascii="Arial" w:hAnsi="Arial" w:cs="Arial"/>
        </w:rPr>
      </w:pPr>
      <w:bookmarkStart w:id="427" w:name="_Toc438197489"/>
      <w:r w:rsidRPr="0027769B">
        <w:rPr>
          <w:rFonts w:ascii="Arial" w:hAnsi="Arial" w:cs="Arial"/>
        </w:rPr>
        <w:t>Respondents shall include their Minority Business Enterprise (MBE) and Woman Business Enterprise (WBE) proposal data, including a utilization plan detailing how the 15% MBE and 15% WBE participation goals will be met (see MWBE Attachment B, “PARTICIPATION BY MINORITY GROUP MEMBERS AND WOMEN WITH RESPECT TO STATE CONTRACTS: REQUIREMENTS AND PROCEDURES”) and include the names of MBE/WBE firms to be utilized.</w:t>
      </w:r>
      <w:bookmarkEnd w:id="427"/>
      <w:r w:rsidRPr="0027769B">
        <w:rPr>
          <w:rFonts w:ascii="Arial" w:hAnsi="Arial" w:cs="Arial"/>
        </w:rPr>
        <w:t xml:space="preserve"> </w:t>
      </w:r>
    </w:p>
    <w:p w14:paraId="77FAF58E" w14:textId="1B5BAEC0" w:rsidR="0027769B" w:rsidRDefault="009C604A" w:rsidP="0027769B">
      <w:pPr>
        <w:pStyle w:val="Heading3"/>
        <w:numPr>
          <w:ilvl w:val="2"/>
          <w:numId w:val="14"/>
        </w:numPr>
        <w:jc w:val="both"/>
        <w:rPr>
          <w:rFonts w:ascii="Arial" w:hAnsi="Arial" w:cs="Arial"/>
        </w:rPr>
      </w:pPr>
      <w:bookmarkStart w:id="428" w:name="_Toc438197490"/>
      <w:r w:rsidRPr="0027769B">
        <w:rPr>
          <w:rFonts w:ascii="Arial" w:hAnsi="Arial" w:cs="Arial"/>
        </w:rPr>
        <w:t>Respondents shall provide a copy of arrangement made with the minority or woman-owned business enterprise (MWBE Form 103).</w:t>
      </w:r>
      <w:r w:rsidR="00EA49DC" w:rsidRPr="0027769B">
        <w:rPr>
          <w:rFonts w:ascii="Arial" w:hAnsi="Arial" w:cs="Arial"/>
        </w:rPr>
        <w:t xml:space="preserve"> </w:t>
      </w:r>
      <w:r w:rsidRPr="0027769B">
        <w:rPr>
          <w:rFonts w:ascii="Arial" w:hAnsi="Arial" w:cs="Arial"/>
        </w:rPr>
        <w:t xml:space="preserve">The New York State Minority &amp; Women Owned Businesses Searchable Database can be found at: </w:t>
      </w:r>
      <w:hyperlink r:id="rId41" w:history="1">
        <w:r w:rsidRPr="0027769B">
          <w:rPr>
            <w:rStyle w:val="Hyperlink"/>
            <w:rFonts w:ascii="Arial" w:hAnsi="Arial" w:cs="Arial"/>
          </w:rPr>
          <w:t>https://ny.newnycontracts.com/FrontEnd/VendorSearchPublic.asp</w:t>
        </w:r>
      </w:hyperlink>
      <w:r w:rsidRPr="0027769B">
        <w:rPr>
          <w:rFonts w:ascii="Arial" w:hAnsi="Arial" w:cs="Arial"/>
        </w:rPr>
        <w:t>.</w:t>
      </w:r>
      <w:bookmarkEnd w:id="428"/>
      <w:r w:rsidR="00DB0424">
        <w:rPr>
          <w:rFonts w:ascii="Arial" w:hAnsi="Arial" w:cs="Arial"/>
        </w:rPr>
        <w:t xml:space="preserve"> </w:t>
      </w:r>
    </w:p>
    <w:p w14:paraId="70E18D0D" w14:textId="77777777" w:rsidR="0027769B" w:rsidRDefault="009C604A" w:rsidP="0027769B">
      <w:pPr>
        <w:pStyle w:val="Heading3"/>
        <w:numPr>
          <w:ilvl w:val="2"/>
          <w:numId w:val="14"/>
        </w:numPr>
        <w:jc w:val="both"/>
        <w:rPr>
          <w:rFonts w:ascii="Arial" w:hAnsi="Arial" w:cs="Arial"/>
        </w:rPr>
      </w:pPr>
      <w:bookmarkStart w:id="429" w:name="_Toc438197491"/>
      <w:r w:rsidRPr="0027769B">
        <w:rPr>
          <w:rFonts w:ascii="Arial" w:hAnsi="Arial" w:cs="Arial"/>
        </w:rPr>
        <w:lastRenderedPageBreak/>
        <w:t>Respondents who are certified as a New York State MBE or WBE Business shall provide evidence of this certification in their proposal.</w:t>
      </w:r>
      <w:r w:rsidR="00EA49DC" w:rsidRPr="0027769B">
        <w:rPr>
          <w:rFonts w:ascii="Arial" w:hAnsi="Arial" w:cs="Arial"/>
        </w:rPr>
        <w:t xml:space="preserve"> </w:t>
      </w:r>
      <w:r w:rsidRPr="0027769B">
        <w:rPr>
          <w:rFonts w:ascii="Arial" w:hAnsi="Arial" w:cs="Arial"/>
        </w:rPr>
        <w:t>Respondents are to complete LIPA’s Diversity Questionnaire, which incorporates MWBE Forms 101 and 102.</w:t>
      </w:r>
      <w:bookmarkEnd w:id="429"/>
    </w:p>
    <w:p w14:paraId="4C5FA478" w14:textId="0ECC076A" w:rsidR="0027769B" w:rsidRDefault="009C604A" w:rsidP="0027769B">
      <w:pPr>
        <w:pStyle w:val="Heading3"/>
        <w:numPr>
          <w:ilvl w:val="2"/>
          <w:numId w:val="14"/>
        </w:numPr>
        <w:jc w:val="both"/>
        <w:rPr>
          <w:rFonts w:ascii="Arial" w:hAnsi="Arial" w:cs="Arial"/>
        </w:rPr>
      </w:pPr>
      <w:bookmarkStart w:id="430" w:name="_Toc438197494"/>
      <w:r w:rsidRPr="0027769B">
        <w:rPr>
          <w:rFonts w:ascii="Arial" w:hAnsi="Arial" w:cs="Arial"/>
        </w:rPr>
        <w:t xml:space="preserve">Respondents are encouraged to visit the Division of Minority and Women's Business Development’s website (Link: </w:t>
      </w:r>
      <w:hyperlink r:id="rId42" w:history="1">
        <w:r w:rsidRPr="0027769B">
          <w:rPr>
            <w:rStyle w:val="Hyperlink"/>
            <w:rFonts w:ascii="Arial" w:hAnsi="Arial" w:cs="Arial"/>
          </w:rPr>
          <w:t>http://esd.ny.gov/MWBE.html</w:t>
        </w:r>
      </w:hyperlink>
      <w:r w:rsidRPr="0027769B">
        <w:rPr>
          <w:rFonts w:ascii="Arial" w:hAnsi="Arial" w:cs="Arial"/>
        </w:rPr>
        <w:t>). Respondents are also encouraged to contact the Division of Minority and Woman Business Development at (518) 292-5250 or (212) 803-2414 to learn more about MWBE subcontracting.</w:t>
      </w:r>
      <w:bookmarkStart w:id="431" w:name="_Toc421179387"/>
      <w:bookmarkEnd w:id="430"/>
    </w:p>
    <w:p w14:paraId="41208C33" w14:textId="77777777" w:rsidR="0027769B" w:rsidRPr="0027769B" w:rsidRDefault="009C604A" w:rsidP="002577A1">
      <w:pPr>
        <w:pStyle w:val="Heading2"/>
        <w:numPr>
          <w:ilvl w:val="1"/>
          <w:numId w:val="14"/>
        </w:numPr>
        <w:jc w:val="both"/>
        <w:rPr>
          <w:rFonts w:ascii="Arial" w:hAnsi="Arial"/>
        </w:rPr>
      </w:pPr>
      <w:bookmarkStart w:id="432" w:name="_Toc438197495"/>
      <w:bookmarkStart w:id="433" w:name="_Toc438543939"/>
      <w:bookmarkStart w:id="434" w:name="_Toc448930966"/>
      <w:r w:rsidRPr="00AC14F0">
        <w:rPr>
          <w:rFonts w:ascii="Arial" w:hAnsi="Arial"/>
        </w:rPr>
        <w:t>NYS Service-Disabled Veteran-Owned Businesses</w:t>
      </w:r>
      <w:bookmarkEnd w:id="431"/>
      <w:bookmarkEnd w:id="432"/>
      <w:bookmarkEnd w:id="433"/>
      <w:bookmarkEnd w:id="434"/>
    </w:p>
    <w:p w14:paraId="5D24BE06" w14:textId="2FB05A83" w:rsidR="0027769B" w:rsidRPr="006E346D" w:rsidRDefault="006E346D" w:rsidP="006E346D">
      <w:pPr>
        <w:pStyle w:val="Heading3"/>
        <w:numPr>
          <w:ilvl w:val="2"/>
          <w:numId w:val="14"/>
        </w:numPr>
        <w:jc w:val="both"/>
        <w:rPr>
          <w:rFonts w:ascii="Arial" w:hAnsi="Arial" w:cs="Arial"/>
        </w:rPr>
      </w:pPr>
      <w:bookmarkStart w:id="435" w:name="_Toc438197496"/>
      <w:r w:rsidRPr="006E346D">
        <w:rPr>
          <w:rFonts w:ascii="Arial" w:hAnsi="Arial" w:cs="Arial"/>
        </w:rPr>
        <w:t>In 2015 PSEG Long Island issued a Request for Information (RFI) to determine the ability of Minority-Owned Business Enterprises and Women-Owned Business Enterprises as well as NYS Service-Disabled Veteran-Owned Businesses to support this procurement.  The lack of affirmative results indicated that the strict adherence to the 6% goal</w:t>
      </w:r>
      <w:r>
        <w:rPr>
          <w:rFonts w:ascii="Arial" w:hAnsi="Arial" w:cs="Arial"/>
        </w:rPr>
        <w:t xml:space="preserve"> </w:t>
      </w:r>
      <w:r w:rsidR="0063759C">
        <w:rPr>
          <w:rFonts w:ascii="Arial" w:hAnsi="Arial" w:cs="Arial"/>
        </w:rPr>
        <w:t>would be difficult</w:t>
      </w:r>
      <w:r w:rsidRPr="006E346D">
        <w:rPr>
          <w:rFonts w:ascii="Arial" w:hAnsi="Arial" w:cs="Arial"/>
        </w:rPr>
        <w:t>. Therefore, this RFP has an aspirational</w:t>
      </w:r>
      <w:r w:rsidR="009C604A" w:rsidRPr="006E346D">
        <w:rPr>
          <w:rFonts w:ascii="Arial" w:hAnsi="Arial" w:cs="Arial"/>
        </w:rPr>
        <w:t xml:space="preserve"> New York State Service-Disabled Veteran-Owned Business goal of 6%.</w:t>
      </w:r>
      <w:r w:rsidR="00EA49DC" w:rsidRPr="006E346D">
        <w:rPr>
          <w:rFonts w:ascii="Arial" w:hAnsi="Arial" w:cs="Arial"/>
        </w:rPr>
        <w:t xml:space="preserve"> </w:t>
      </w:r>
      <w:r w:rsidR="007D4E62" w:rsidRPr="006E346D">
        <w:rPr>
          <w:rFonts w:ascii="Arial" w:hAnsi="Arial" w:cs="Arial"/>
        </w:rPr>
        <w:t xml:space="preserve">Respondents </w:t>
      </w:r>
      <w:r w:rsidR="009C604A" w:rsidRPr="006E346D">
        <w:rPr>
          <w:rFonts w:ascii="Arial" w:hAnsi="Arial" w:cs="Arial"/>
        </w:rPr>
        <w:t>shall identify how they intend to achieve the New York State Service-Disabled Veteran-Owned Business goal of 6%.</w:t>
      </w:r>
      <w:bookmarkEnd w:id="435"/>
      <w:r w:rsidR="00EA49DC" w:rsidRPr="006E346D">
        <w:rPr>
          <w:rFonts w:ascii="Arial" w:hAnsi="Arial" w:cs="Arial"/>
        </w:rPr>
        <w:t xml:space="preserve"> </w:t>
      </w:r>
    </w:p>
    <w:p w14:paraId="515023E1" w14:textId="77777777" w:rsidR="0027769B" w:rsidRDefault="007D4E62" w:rsidP="0027769B">
      <w:pPr>
        <w:pStyle w:val="Heading3"/>
        <w:numPr>
          <w:ilvl w:val="2"/>
          <w:numId w:val="14"/>
        </w:numPr>
        <w:jc w:val="both"/>
        <w:rPr>
          <w:rFonts w:ascii="Arial" w:hAnsi="Arial" w:cs="Arial"/>
        </w:rPr>
      </w:pPr>
      <w:bookmarkStart w:id="436" w:name="_Toc438197497"/>
      <w:r w:rsidRPr="0027769B">
        <w:rPr>
          <w:rFonts w:ascii="Arial" w:hAnsi="Arial" w:cs="Arial"/>
        </w:rPr>
        <w:t xml:space="preserve">Respondents </w:t>
      </w:r>
      <w:r w:rsidR="009C604A" w:rsidRPr="0027769B">
        <w:rPr>
          <w:rFonts w:ascii="Arial" w:hAnsi="Arial" w:cs="Arial"/>
        </w:rPr>
        <w:t>who are certified as a New York State Service-Disabled Veteran-Owned Business shall include evidence of this certification in their proposal.</w:t>
      </w:r>
      <w:bookmarkEnd w:id="436"/>
      <w:r w:rsidR="00EA49DC" w:rsidRPr="0027769B">
        <w:rPr>
          <w:rFonts w:ascii="Arial" w:hAnsi="Arial" w:cs="Arial"/>
        </w:rPr>
        <w:t xml:space="preserve"> </w:t>
      </w:r>
    </w:p>
    <w:p w14:paraId="216A70BE" w14:textId="1FD63A24" w:rsidR="009C604A" w:rsidRPr="0027769B" w:rsidRDefault="009C604A" w:rsidP="007171D3">
      <w:pPr>
        <w:pStyle w:val="Heading3"/>
        <w:numPr>
          <w:ilvl w:val="2"/>
          <w:numId w:val="14"/>
        </w:numPr>
        <w:rPr>
          <w:rFonts w:ascii="Arial" w:hAnsi="Arial" w:cs="Arial"/>
        </w:rPr>
      </w:pPr>
      <w:bookmarkStart w:id="437" w:name="_Toc438197498"/>
      <w:r w:rsidRPr="0027769B">
        <w:rPr>
          <w:rFonts w:ascii="Arial" w:hAnsi="Arial" w:cs="Arial"/>
        </w:rPr>
        <w:t>For more information regarding New York State Service-Disabled Veteran-Owned Businesses, Respondents are encouraged to visit the New York State Office of Generals Services webpage at:</w:t>
      </w:r>
      <w:r w:rsidR="007171D3">
        <w:rPr>
          <w:rFonts w:ascii="Arial" w:hAnsi="Arial" w:cs="Arial"/>
        </w:rPr>
        <w:t xml:space="preserve"> </w:t>
      </w:r>
      <w:hyperlink r:id="rId43" w:history="1">
        <w:r w:rsidRPr="0027769B">
          <w:rPr>
            <w:rStyle w:val="Hyperlink"/>
            <w:rFonts w:ascii="Arial" w:hAnsi="Arial" w:cs="Arial"/>
          </w:rPr>
          <w:t>http://www.ogs.ny.gov/Core/SDVOBA.asp</w:t>
        </w:r>
      </w:hyperlink>
      <w:r w:rsidRPr="0027769B">
        <w:rPr>
          <w:rFonts w:ascii="Arial" w:hAnsi="Arial" w:cs="Arial"/>
        </w:rPr>
        <w:t>.</w:t>
      </w:r>
      <w:bookmarkEnd w:id="437"/>
      <w:r w:rsidRPr="0027769B">
        <w:rPr>
          <w:rFonts w:ascii="Arial" w:hAnsi="Arial" w:cs="Arial"/>
        </w:rPr>
        <w:t xml:space="preserve"> </w:t>
      </w:r>
    </w:p>
    <w:p w14:paraId="0B73F1B5" w14:textId="1ECAB68B" w:rsidR="009C604A" w:rsidRPr="0064645F" w:rsidRDefault="009C604A" w:rsidP="00A206CF">
      <w:pPr>
        <w:pStyle w:val="BodyTextCenter"/>
        <w:rPr>
          <w:rFonts w:ascii="Arial" w:hAnsi="Arial" w:cs="Arial"/>
        </w:rPr>
      </w:pPr>
    </w:p>
    <w:p w14:paraId="7A0C6792" w14:textId="77777777" w:rsidR="009C604A" w:rsidRPr="0064645F" w:rsidRDefault="009C604A" w:rsidP="00A206CF">
      <w:pPr>
        <w:pStyle w:val="BodyText"/>
        <w:rPr>
          <w:rFonts w:ascii="Arial" w:hAnsi="Arial" w:cs="Arial"/>
        </w:rPr>
      </w:pPr>
    </w:p>
    <w:p w14:paraId="1ECA676F" w14:textId="77777777" w:rsidR="00674CC3" w:rsidRDefault="00674CC3">
      <w:pPr>
        <w:rPr>
          <w:rStyle w:val="Heading1Char"/>
          <w:rFonts w:ascii="Arial" w:hAnsi="Arial" w:cs="Arial"/>
        </w:rPr>
      </w:pPr>
      <w:r>
        <w:rPr>
          <w:rStyle w:val="Heading1Char"/>
          <w:rFonts w:ascii="Arial" w:hAnsi="Arial" w:cs="Arial"/>
        </w:rPr>
        <w:br w:type="page"/>
      </w:r>
    </w:p>
    <w:p w14:paraId="6999080F" w14:textId="1F4114DF" w:rsidR="009C604A" w:rsidRPr="0064645F" w:rsidRDefault="009C604A" w:rsidP="00586434">
      <w:pPr>
        <w:jc w:val="center"/>
        <w:rPr>
          <w:rFonts w:ascii="Arial" w:hAnsi="Arial" w:cs="Arial"/>
          <w:b/>
        </w:rPr>
      </w:pPr>
      <w:bookmarkStart w:id="438" w:name="_Toc438197499"/>
      <w:bookmarkStart w:id="439" w:name="_Toc438543940"/>
      <w:bookmarkStart w:id="440" w:name="_Toc448930967"/>
      <w:r w:rsidRPr="0064645F">
        <w:rPr>
          <w:rStyle w:val="Heading1Char"/>
          <w:rFonts w:ascii="Arial" w:hAnsi="Arial" w:cs="Arial"/>
        </w:rPr>
        <w:lastRenderedPageBreak/>
        <w:t>APPENDIX A</w:t>
      </w:r>
      <w:bookmarkEnd w:id="438"/>
      <w:bookmarkEnd w:id="439"/>
      <w:bookmarkEnd w:id="440"/>
      <w:r w:rsidRPr="0064645F">
        <w:rPr>
          <w:rFonts w:ascii="Arial" w:hAnsi="Arial" w:cs="Arial"/>
          <w:b/>
        </w:rPr>
        <w:br/>
        <w:t>PERFORMANCE REQUIREMENTS FOR TRANSMISSION-CONNECTED RESOURCES USING NON-SYNCHRONOUS GENERATION</w:t>
      </w:r>
    </w:p>
    <w:p w14:paraId="2ED70E7A" w14:textId="7DB196E2" w:rsidR="006D0B74" w:rsidRDefault="006D0B74" w:rsidP="00E448C3">
      <w:pPr>
        <w:jc w:val="center"/>
        <w:rPr>
          <w:rFonts w:ascii="Arial" w:hAnsi="Arial" w:cs="Arial"/>
          <w:b/>
          <w:highlight w:val="yellow"/>
        </w:rPr>
      </w:pPr>
    </w:p>
    <w:p w14:paraId="4A5B1EB5" w14:textId="77777777" w:rsidR="006D0B74" w:rsidRDefault="006D0B74">
      <w:pPr>
        <w:rPr>
          <w:rFonts w:ascii="Arial" w:hAnsi="Arial" w:cs="Arial"/>
          <w:b/>
          <w:highlight w:val="yellow"/>
        </w:rPr>
      </w:pPr>
      <w:r>
        <w:rPr>
          <w:rFonts w:ascii="Arial" w:hAnsi="Arial" w:cs="Arial"/>
          <w:b/>
          <w:highlight w:val="yellow"/>
        </w:rPr>
        <w:br w:type="page"/>
      </w:r>
    </w:p>
    <w:sdt>
      <w:sdtPr>
        <w:rPr>
          <w:rFonts w:ascii="Times New Roman" w:hAnsi="Times New Roman"/>
          <w:b w:val="0"/>
          <w:bCs w:val="0"/>
          <w:color w:val="auto"/>
          <w:szCs w:val="24"/>
        </w:rPr>
        <w:id w:val="-27420930"/>
        <w:docPartObj>
          <w:docPartGallery w:val="Table of Contents"/>
          <w:docPartUnique/>
        </w:docPartObj>
      </w:sdtPr>
      <w:sdtEndPr>
        <w:rPr>
          <w:noProof/>
        </w:rPr>
      </w:sdtEndPr>
      <w:sdtContent>
        <w:p w14:paraId="36B76327" w14:textId="6C67164B" w:rsidR="00AC14F0" w:rsidRPr="002577A1" w:rsidRDefault="006D0B74" w:rsidP="002577A1">
          <w:pPr>
            <w:pStyle w:val="TOCHeading"/>
            <w:jc w:val="center"/>
            <w:rPr>
              <w:rFonts w:ascii="Arial" w:hAnsi="Arial" w:cs="Arial"/>
              <w:bCs w:val="0"/>
              <w:caps/>
              <w:color w:val="auto"/>
              <w:szCs w:val="24"/>
            </w:rPr>
          </w:pPr>
          <w:r w:rsidRPr="002577A1">
            <w:rPr>
              <w:rFonts w:ascii="Arial" w:hAnsi="Arial" w:cs="Arial"/>
              <w:bCs w:val="0"/>
              <w:caps/>
              <w:color w:val="auto"/>
              <w:szCs w:val="24"/>
            </w:rPr>
            <w:t>Appendix A: Table of Contents</w:t>
          </w:r>
        </w:p>
        <w:p w14:paraId="73E57591" w14:textId="67AF660C" w:rsidR="00AC14F0" w:rsidRDefault="00AC14F0" w:rsidP="002577A1">
          <w:pPr>
            <w:pStyle w:val="TOC2"/>
            <w:rPr>
              <w:rFonts w:asciiTheme="minorHAnsi" w:eastAsiaTheme="minorEastAsia" w:hAnsiTheme="minorHAnsi" w:cstheme="minorBidi"/>
              <w:szCs w:val="22"/>
            </w:rPr>
          </w:pPr>
          <w:r>
            <w:fldChar w:fldCharType="begin"/>
          </w:r>
          <w:r>
            <w:instrText xml:space="preserve"> TOC \o "1-3" \h \z \u </w:instrText>
          </w:r>
          <w:r>
            <w:fldChar w:fldCharType="separate"/>
          </w:r>
        </w:p>
        <w:p w14:paraId="44DC3A74" w14:textId="77777777" w:rsidR="00AC14F0" w:rsidRDefault="00BA6D82">
          <w:pPr>
            <w:pStyle w:val="TOC1"/>
            <w:rPr>
              <w:rFonts w:asciiTheme="minorHAnsi" w:eastAsiaTheme="minorEastAsia" w:hAnsiTheme="minorHAnsi" w:cstheme="minorBidi"/>
              <w:b w:val="0"/>
              <w:caps w:val="0"/>
              <w:noProof/>
              <w:szCs w:val="22"/>
            </w:rPr>
          </w:pPr>
          <w:hyperlink w:anchor="_Toc438197500" w:history="1">
            <w:r w:rsidR="00AC14F0" w:rsidRPr="00D81A0B">
              <w:rPr>
                <w:rStyle w:val="Hyperlink"/>
                <w:rFonts w:ascii="Arial" w:hAnsi="Arial" w:cs="Arial"/>
                <w:noProof/>
              </w:rPr>
              <w:t>1.0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sCOPE</w:t>
            </w:r>
            <w:r w:rsidR="00AC14F0">
              <w:rPr>
                <w:noProof/>
                <w:webHidden/>
              </w:rPr>
              <w:tab/>
            </w:r>
            <w:r w:rsidR="00AC14F0">
              <w:rPr>
                <w:noProof/>
                <w:webHidden/>
              </w:rPr>
              <w:fldChar w:fldCharType="begin"/>
            </w:r>
            <w:r w:rsidR="00AC14F0">
              <w:rPr>
                <w:noProof/>
                <w:webHidden/>
              </w:rPr>
              <w:instrText xml:space="preserve"> PAGEREF _Toc438197500 \h </w:instrText>
            </w:r>
            <w:r w:rsidR="00AC14F0">
              <w:rPr>
                <w:noProof/>
                <w:webHidden/>
              </w:rPr>
            </w:r>
            <w:r w:rsidR="00AC14F0">
              <w:rPr>
                <w:noProof/>
                <w:webHidden/>
              </w:rPr>
              <w:fldChar w:fldCharType="separate"/>
            </w:r>
            <w:r w:rsidR="00AC14F0">
              <w:rPr>
                <w:noProof/>
                <w:webHidden/>
              </w:rPr>
              <w:t>36</w:t>
            </w:r>
            <w:r w:rsidR="00AC14F0">
              <w:rPr>
                <w:noProof/>
                <w:webHidden/>
              </w:rPr>
              <w:fldChar w:fldCharType="end"/>
            </w:r>
          </w:hyperlink>
        </w:p>
        <w:p w14:paraId="4FBB5ADE" w14:textId="77777777" w:rsidR="00AC14F0" w:rsidRDefault="00BA6D82">
          <w:pPr>
            <w:pStyle w:val="TOC1"/>
            <w:rPr>
              <w:rFonts w:asciiTheme="minorHAnsi" w:eastAsiaTheme="minorEastAsia" w:hAnsiTheme="minorHAnsi" w:cstheme="minorBidi"/>
              <w:b w:val="0"/>
              <w:caps w:val="0"/>
              <w:noProof/>
              <w:szCs w:val="22"/>
            </w:rPr>
          </w:pPr>
          <w:hyperlink w:anchor="_Toc438197501" w:history="1">
            <w:r w:rsidR="00AC14F0" w:rsidRPr="00D81A0B">
              <w:rPr>
                <w:rStyle w:val="Hyperlink"/>
                <w:rFonts w:ascii="Arial" w:hAnsi="Arial" w:cs="Arial"/>
                <w:noProof/>
              </w:rPr>
              <w:t>2.0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Reactive Power Capability and control</w:t>
            </w:r>
            <w:r w:rsidR="00AC14F0">
              <w:rPr>
                <w:noProof/>
                <w:webHidden/>
              </w:rPr>
              <w:tab/>
            </w:r>
            <w:r w:rsidR="00AC14F0">
              <w:rPr>
                <w:noProof/>
                <w:webHidden/>
              </w:rPr>
              <w:fldChar w:fldCharType="begin"/>
            </w:r>
            <w:r w:rsidR="00AC14F0">
              <w:rPr>
                <w:noProof/>
                <w:webHidden/>
              </w:rPr>
              <w:instrText xml:space="preserve"> PAGEREF _Toc438197501 \h </w:instrText>
            </w:r>
            <w:r w:rsidR="00AC14F0">
              <w:rPr>
                <w:noProof/>
                <w:webHidden/>
              </w:rPr>
            </w:r>
            <w:r w:rsidR="00AC14F0">
              <w:rPr>
                <w:noProof/>
                <w:webHidden/>
              </w:rPr>
              <w:fldChar w:fldCharType="separate"/>
            </w:r>
            <w:r w:rsidR="00AC14F0">
              <w:rPr>
                <w:noProof/>
                <w:webHidden/>
              </w:rPr>
              <w:t>36</w:t>
            </w:r>
            <w:r w:rsidR="00AC14F0">
              <w:rPr>
                <w:noProof/>
                <w:webHidden/>
              </w:rPr>
              <w:fldChar w:fldCharType="end"/>
            </w:r>
          </w:hyperlink>
        </w:p>
        <w:p w14:paraId="6199D19C" w14:textId="77777777" w:rsidR="00AC14F0" w:rsidRDefault="00BA6D82">
          <w:pPr>
            <w:pStyle w:val="TOC2"/>
            <w:rPr>
              <w:rFonts w:asciiTheme="minorHAnsi" w:eastAsiaTheme="minorEastAsia" w:hAnsiTheme="minorHAnsi" w:cstheme="minorBidi"/>
              <w:szCs w:val="22"/>
            </w:rPr>
          </w:pPr>
          <w:hyperlink w:anchor="_Toc438197502" w:history="1">
            <w:r w:rsidR="00AC14F0" w:rsidRPr="00D81A0B">
              <w:rPr>
                <w:rStyle w:val="Hyperlink"/>
                <w:rFonts w:ascii="Arial" w:hAnsi="Arial"/>
              </w:rPr>
              <w:t>2.1</w:t>
            </w:r>
            <w:r w:rsidR="00AC14F0">
              <w:rPr>
                <w:rFonts w:asciiTheme="minorHAnsi" w:eastAsiaTheme="minorEastAsia" w:hAnsiTheme="minorHAnsi" w:cstheme="minorBidi"/>
                <w:szCs w:val="22"/>
              </w:rPr>
              <w:tab/>
            </w:r>
            <w:r w:rsidR="00AC14F0" w:rsidRPr="00D81A0B">
              <w:rPr>
                <w:rStyle w:val="Hyperlink"/>
                <w:rFonts w:ascii="Arial" w:hAnsi="Arial"/>
              </w:rPr>
              <w:t>Reactive Power Capability in Normal Operation</w:t>
            </w:r>
            <w:r w:rsidR="00AC14F0">
              <w:rPr>
                <w:webHidden/>
              </w:rPr>
              <w:tab/>
            </w:r>
            <w:r w:rsidR="00AC14F0">
              <w:rPr>
                <w:webHidden/>
              </w:rPr>
              <w:fldChar w:fldCharType="begin"/>
            </w:r>
            <w:r w:rsidR="00AC14F0">
              <w:rPr>
                <w:webHidden/>
              </w:rPr>
              <w:instrText xml:space="preserve"> PAGEREF _Toc438197502 \h </w:instrText>
            </w:r>
            <w:r w:rsidR="00AC14F0">
              <w:rPr>
                <w:webHidden/>
              </w:rPr>
            </w:r>
            <w:r w:rsidR="00AC14F0">
              <w:rPr>
                <w:webHidden/>
              </w:rPr>
              <w:fldChar w:fldCharType="separate"/>
            </w:r>
            <w:r w:rsidR="00AC14F0">
              <w:rPr>
                <w:webHidden/>
              </w:rPr>
              <w:t>36</w:t>
            </w:r>
            <w:r w:rsidR="00AC14F0">
              <w:rPr>
                <w:webHidden/>
              </w:rPr>
              <w:fldChar w:fldCharType="end"/>
            </w:r>
          </w:hyperlink>
        </w:p>
        <w:p w14:paraId="650B3B24" w14:textId="77777777" w:rsidR="00AC14F0" w:rsidRDefault="00BA6D82">
          <w:pPr>
            <w:pStyle w:val="TOC2"/>
            <w:rPr>
              <w:rFonts w:asciiTheme="minorHAnsi" w:eastAsiaTheme="minorEastAsia" w:hAnsiTheme="minorHAnsi" w:cstheme="minorBidi"/>
              <w:szCs w:val="22"/>
            </w:rPr>
          </w:pPr>
          <w:hyperlink w:anchor="_Toc438197503" w:history="1">
            <w:r w:rsidR="00AC14F0" w:rsidRPr="00D81A0B">
              <w:rPr>
                <w:rStyle w:val="Hyperlink"/>
                <w:rFonts w:ascii="Arial" w:hAnsi="Arial"/>
              </w:rPr>
              <w:t>2.2</w:t>
            </w:r>
            <w:r w:rsidR="00AC14F0">
              <w:rPr>
                <w:rFonts w:asciiTheme="minorHAnsi" w:eastAsiaTheme="minorEastAsia" w:hAnsiTheme="minorHAnsi" w:cstheme="minorBidi"/>
                <w:szCs w:val="22"/>
              </w:rPr>
              <w:tab/>
            </w:r>
            <w:r w:rsidR="00AC14F0" w:rsidRPr="00D81A0B">
              <w:rPr>
                <w:rStyle w:val="Hyperlink"/>
                <w:rFonts w:ascii="Arial" w:hAnsi="Arial"/>
              </w:rPr>
              <w:t>Reactive Power Capability during Undervoltage Conditions</w:t>
            </w:r>
            <w:r w:rsidR="00AC14F0">
              <w:rPr>
                <w:webHidden/>
              </w:rPr>
              <w:tab/>
            </w:r>
            <w:r w:rsidR="00AC14F0">
              <w:rPr>
                <w:webHidden/>
              </w:rPr>
              <w:fldChar w:fldCharType="begin"/>
            </w:r>
            <w:r w:rsidR="00AC14F0">
              <w:rPr>
                <w:webHidden/>
              </w:rPr>
              <w:instrText xml:space="preserve"> PAGEREF _Toc438197503 \h </w:instrText>
            </w:r>
            <w:r w:rsidR="00AC14F0">
              <w:rPr>
                <w:webHidden/>
              </w:rPr>
            </w:r>
            <w:r w:rsidR="00AC14F0">
              <w:rPr>
                <w:webHidden/>
              </w:rPr>
              <w:fldChar w:fldCharType="separate"/>
            </w:r>
            <w:r w:rsidR="00AC14F0">
              <w:rPr>
                <w:webHidden/>
              </w:rPr>
              <w:t>37</w:t>
            </w:r>
            <w:r w:rsidR="00AC14F0">
              <w:rPr>
                <w:webHidden/>
              </w:rPr>
              <w:fldChar w:fldCharType="end"/>
            </w:r>
          </w:hyperlink>
        </w:p>
        <w:p w14:paraId="7AE8BC60" w14:textId="77777777" w:rsidR="00AC14F0" w:rsidRDefault="00BA6D82">
          <w:pPr>
            <w:pStyle w:val="TOC2"/>
            <w:rPr>
              <w:rFonts w:asciiTheme="minorHAnsi" w:eastAsiaTheme="minorEastAsia" w:hAnsiTheme="minorHAnsi" w:cstheme="minorBidi"/>
              <w:szCs w:val="22"/>
            </w:rPr>
          </w:pPr>
          <w:hyperlink w:anchor="_Toc438197504" w:history="1">
            <w:r w:rsidR="00AC14F0" w:rsidRPr="00D81A0B">
              <w:rPr>
                <w:rStyle w:val="Hyperlink"/>
                <w:rFonts w:ascii="Arial" w:hAnsi="Arial"/>
              </w:rPr>
              <w:t>2.3</w:t>
            </w:r>
            <w:r w:rsidR="00AC14F0">
              <w:rPr>
                <w:rFonts w:asciiTheme="minorHAnsi" w:eastAsiaTheme="minorEastAsia" w:hAnsiTheme="minorHAnsi" w:cstheme="minorBidi"/>
                <w:szCs w:val="22"/>
              </w:rPr>
              <w:tab/>
            </w:r>
            <w:r w:rsidR="00AC14F0" w:rsidRPr="00D81A0B">
              <w:rPr>
                <w:rStyle w:val="Hyperlink"/>
                <w:rFonts w:ascii="Arial" w:hAnsi="Arial"/>
              </w:rPr>
              <w:t>Reactive Power Control Capability</w:t>
            </w:r>
            <w:r w:rsidR="00AC14F0">
              <w:rPr>
                <w:webHidden/>
              </w:rPr>
              <w:tab/>
            </w:r>
            <w:r w:rsidR="00AC14F0">
              <w:rPr>
                <w:webHidden/>
              </w:rPr>
              <w:fldChar w:fldCharType="begin"/>
            </w:r>
            <w:r w:rsidR="00AC14F0">
              <w:rPr>
                <w:webHidden/>
              </w:rPr>
              <w:instrText xml:space="preserve"> PAGEREF _Toc438197504 \h </w:instrText>
            </w:r>
            <w:r w:rsidR="00AC14F0">
              <w:rPr>
                <w:webHidden/>
              </w:rPr>
            </w:r>
            <w:r w:rsidR="00AC14F0">
              <w:rPr>
                <w:webHidden/>
              </w:rPr>
              <w:fldChar w:fldCharType="separate"/>
            </w:r>
            <w:r w:rsidR="00AC14F0">
              <w:rPr>
                <w:webHidden/>
              </w:rPr>
              <w:t>37</w:t>
            </w:r>
            <w:r w:rsidR="00AC14F0">
              <w:rPr>
                <w:webHidden/>
              </w:rPr>
              <w:fldChar w:fldCharType="end"/>
            </w:r>
          </w:hyperlink>
        </w:p>
        <w:p w14:paraId="4D8FA915" w14:textId="77777777" w:rsidR="00AC14F0" w:rsidRDefault="00BA6D82">
          <w:pPr>
            <w:pStyle w:val="TOC3"/>
            <w:rPr>
              <w:rFonts w:asciiTheme="minorHAnsi" w:eastAsiaTheme="minorEastAsia" w:hAnsiTheme="minorHAnsi" w:cstheme="minorBidi"/>
              <w:noProof/>
              <w:szCs w:val="22"/>
            </w:rPr>
          </w:pPr>
          <w:hyperlink w:anchor="_Toc438197505" w:history="1">
            <w:r w:rsidR="00AC14F0" w:rsidRPr="00D81A0B">
              <w:rPr>
                <w:rStyle w:val="Hyperlink"/>
                <w:rFonts w:ascii="Arial" w:hAnsi="Arial" w:cs="Arial"/>
                <w:noProof/>
              </w:rPr>
              <w:t>2.3.1</w:t>
            </w:r>
            <w:r w:rsidR="00AC14F0">
              <w:rPr>
                <w:rFonts w:asciiTheme="minorHAnsi" w:eastAsiaTheme="minorEastAsia" w:hAnsiTheme="minorHAnsi" w:cstheme="minorBidi"/>
                <w:noProof/>
                <w:szCs w:val="22"/>
              </w:rPr>
              <w:tab/>
            </w:r>
            <w:r w:rsidR="00AC14F0" w:rsidRPr="00D81A0B">
              <w:rPr>
                <w:rStyle w:val="Hyperlink"/>
                <w:rFonts w:ascii="Arial" w:hAnsi="Arial" w:cs="Arial"/>
                <w:noProof/>
              </w:rPr>
              <w:t>Constant Reactive Power Mode</w:t>
            </w:r>
            <w:r w:rsidR="00AC14F0">
              <w:rPr>
                <w:noProof/>
                <w:webHidden/>
              </w:rPr>
              <w:tab/>
            </w:r>
            <w:r w:rsidR="00AC14F0">
              <w:rPr>
                <w:noProof/>
                <w:webHidden/>
              </w:rPr>
              <w:fldChar w:fldCharType="begin"/>
            </w:r>
            <w:r w:rsidR="00AC14F0">
              <w:rPr>
                <w:noProof/>
                <w:webHidden/>
              </w:rPr>
              <w:instrText xml:space="preserve"> PAGEREF _Toc438197505 \h </w:instrText>
            </w:r>
            <w:r w:rsidR="00AC14F0">
              <w:rPr>
                <w:noProof/>
                <w:webHidden/>
              </w:rPr>
            </w:r>
            <w:r w:rsidR="00AC14F0">
              <w:rPr>
                <w:noProof/>
                <w:webHidden/>
              </w:rPr>
              <w:fldChar w:fldCharType="separate"/>
            </w:r>
            <w:r w:rsidR="00AC14F0">
              <w:rPr>
                <w:noProof/>
                <w:webHidden/>
              </w:rPr>
              <w:t>37</w:t>
            </w:r>
            <w:r w:rsidR="00AC14F0">
              <w:rPr>
                <w:noProof/>
                <w:webHidden/>
              </w:rPr>
              <w:fldChar w:fldCharType="end"/>
            </w:r>
          </w:hyperlink>
        </w:p>
        <w:p w14:paraId="1B566E5C" w14:textId="77777777" w:rsidR="00AC14F0" w:rsidRDefault="00BA6D82">
          <w:pPr>
            <w:pStyle w:val="TOC3"/>
            <w:rPr>
              <w:rFonts w:asciiTheme="minorHAnsi" w:eastAsiaTheme="minorEastAsia" w:hAnsiTheme="minorHAnsi" w:cstheme="minorBidi"/>
              <w:noProof/>
              <w:szCs w:val="22"/>
            </w:rPr>
          </w:pPr>
          <w:hyperlink w:anchor="_Toc438197506" w:history="1">
            <w:r w:rsidR="00AC14F0" w:rsidRPr="00D81A0B">
              <w:rPr>
                <w:rStyle w:val="Hyperlink"/>
                <w:rFonts w:ascii="Arial" w:hAnsi="Arial" w:cs="Arial"/>
                <w:noProof/>
              </w:rPr>
              <w:t>2.3.2</w:t>
            </w:r>
            <w:r w:rsidR="00AC14F0">
              <w:rPr>
                <w:rFonts w:asciiTheme="minorHAnsi" w:eastAsiaTheme="minorEastAsia" w:hAnsiTheme="minorHAnsi" w:cstheme="minorBidi"/>
                <w:noProof/>
                <w:szCs w:val="22"/>
              </w:rPr>
              <w:tab/>
            </w:r>
            <w:r w:rsidR="00AC14F0" w:rsidRPr="00D81A0B">
              <w:rPr>
                <w:rStyle w:val="Hyperlink"/>
                <w:rFonts w:ascii="Arial" w:hAnsi="Arial" w:cs="Arial"/>
                <w:noProof/>
              </w:rPr>
              <w:t>Constant Power Factor Mode</w:t>
            </w:r>
            <w:r w:rsidR="00AC14F0">
              <w:rPr>
                <w:noProof/>
                <w:webHidden/>
              </w:rPr>
              <w:tab/>
            </w:r>
            <w:r w:rsidR="00AC14F0">
              <w:rPr>
                <w:noProof/>
                <w:webHidden/>
              </w:rPr>
              <w:fldChar w:fldCharType="begin"/>
            </w:r>
            <w:r w:rsidR="00AC14F0">
              <w:rPr>
                <w:noProof/>
                <w:webHidden/>
              </w:rPr>
              <w:instrText xml:space="preserve"> PAGEREF _Toc438197506 \h </w:instrText>
            </w:r>
            <w:r w:rsidR="00AC14F0">
              <w:rPr>
                <w:noProof/>
                <w:webHidden/>
              </w:rPr>
            </w:r>
            <w:r w:rsidR="00AC14F0">
              <w:rPr>
                <w:noProof/>
                <w:webHidden/>
              </w:rPr>
              <w:fldChar w:fldCharType="separate"/>
            </w:r>
            <w:r w:rsidR="00AC14F0">
              <w:rPr>
                <w:noProof/>
                <w:webHidden/>
              </w:rPr>
              <w:t>38</w:t>
            </w:r>
            <w:r w:rsidR="00AC14F0">
              <w:rPr>
                <w:noProof/>
                <w:webHidden/>
              </w:rPr>
              <w:fldChar w:fldCharType="end"/>
            </w:r>
          </w:hyperlink>
        </w:p>
        <w:p w14:paraId="5DD49031" w14:textId="77777777" w:rsidR="00AC14F0" w:rsidRDefault="00BA6D82">
          <w:pPr>
            <w:pStyle w:val="TOC3"/>
            <w:rPr>
              <w:rFonts w:asciiTheme="minorHAnsi" w:eastAsiaTheme="minorEastAsia" w:hAnsiTheme="minorHAnsi" w:cstheme="minorBidi"/>
              <w:noProof/>
              <w:szCs w:val="22"/>
            </w:rPr>
          </w:pPr>
          <w:hyperlink w:anchor="_Toc438197507" w:history="1">
            <w:r w:rsidR="00AC14F0" w:rsidRPr="00D81A0B">
              <w:rPr>
                <w:rStyle w:val="Hyperlink"/>
                <w:rFonts w:ascii="Arial" w:hAnsi="Arial" w:cs="Arial"/>
                <w:noProof/>
              </w:rPr>
              <w:t>2.3.3</w:t>
            </w:r>
            <w:r w:rsidR="00AC14F0">
              <w:rPr>
                <w:rFonts w:asciiTheme="minorHAnsi" w:eastAsiaTheme="minorEastAsia" w:hAnsiTheme="minorHAnsi" w:cstheme="minorBidi"/>
                <w:noProof/>
                <w:szCs w:val="22"/>
              </w:rPr>
              <w:tab/>
            </w:r>
            <w:r w:rsidR="00AC14F0" w:rsidRPr="00D81A0B">
              <w:rPr>
                <w:rStyle w:val="Hyperlink"/>
                <w:rFonts w:ascii="Arial" w:hAnsi="Arial" w:cs="Arial"/>
                <w:noProof/>
              </w:rPr>
              <w:t>Voltage Regulation Mode (with Droop)</w:t>
            </w:r>
            <w:r w:rsidR="00AC14F0">
              <w:rPr>
                <w:noProof/>
                <w:webHidden/>
              </w:rPr>
              <w:tab/>
            </w:r>
            <w:r w:rsidR="00AC14F0">
              <w:rPr>
                <w:noProof/>
                <w:webHidden/>
              </w:rPr>
              <w:fldChar w:fldCharType="begin"/>
            </w:r>
            <w:r w:rsidR="00AC14F0">
              <w:rPr>
                <w:noProof/>
                <w:webHidden/>
              </w:rPr>
              <w:instrText xml:space="preserve"> PAGEREF _Toc438197507 \h </w:instrText>
            </w:r>
            <w:r w:rsidR="00AC14F0">
              <w:rPr>
                <w:noProof/>
                <w:webHidden/>
              </w:rPr>
            </w:r>
            <w:r w:rsidR="00AC14F0">
              <w:rPr>
                <w:noProof/>
                <w:webHidden/>
              </w:rPr>
              <w:fldChar w:fldCharType="separate"/>
            </w:r>
            <w:r w:rsidR="00AC14F0">
              <w:rPr>
                <w:noProof/>
                <w:webHidden/>
              </w:rPr>
              <w:t>38</w:t>
            </w:r>
            <w:r w:rsidR="00AC14F0">
              <w:rPr>
                <w:noProof/>
                <w:webHidden/>
              </w:rPr>
              <w:fldChar w:fldCharType="end"/>
            </w:r>
          </w:hyperlink>
        </w:p>
        <w:p w14:paraId="3EACA0A9" w14:textId="77777777" w:rsidR="00AC14F0" w:rsidRDefault="00BA6D82">
          <w:pPr>
            <w:pStyle w:val="TOC3"/>
            <w:rPr>
              <w:rFonts w:asciiTheme="minorHAnsi" w:eastAsiaTheme="minorEastAsia" w:hAnsiTheme="minorHAnsi" w:cstheme="minorBidi"/>
              <w:noProof/>
              <w:szCs w:val="22"/>
            </w:rPr>
          </w:pPr>
          <w:hyperlink w:anchor="_Toc438197508" w:history="1">
            <w:r w:rsidR="00AC14F0" w:rsidRPr="00D81A0B">
              <w:rPr>
                <w:rStyle w:val="Hyperlink"/>
                <w:rFonts w:ascii="Arial" w:hAnsi="Arial" w:cs="Arial"/>
                <w:noProof/>
              </w:rPr>
              <w:t>2.3.4</w:t>
            </w:r>
            <w:r w:rsidR="00AC14F0">
              <w:rPr>
                <w:rFonts w:asciiTheme="minorHAnsi" w:eastAsiaTheme="minorEastAsia" w:hAnsiTheme="minorHAnsi" w:cstheme="minorBidi"/>
                <w:noProof/>
                <w:szCs w:val="22"/>
              </w:rPr>
              <w:tab/>
            </w:r>
            <w:r w:rsidR="00AC14F0" w:rsidRPr="00D81A0B">
              <w:rPr>
                <w:rStyle w:val="Hyperlink"/>
                <w:rFonts w:ascii="Arial" w:hAnsi="Arial" w:cs="Arial"/>
                <w:noProof/>
              </w:rPr>
              <w:t>Dispatch of Reactive Control Setpoints and Parameters</w:t>
            </w:r>
            <w:r w:rsidR="00AC14F0">
              <w:rPr>
                <w:noProof/>
                <w:webHidden/>
              </w:rPr>
              <w:tab/>
            </w:r>
            <w:r w:rsidR="00AC14F0">
              <w:rPr>
                <w:noProof/>
                <w:webHidden/>
              </w:rPr>
              <w:fldChar w:fldCharType="begin"/>
            </w:r>
            <w:r w:rsidR="00AC14F0">
              <w:rPr>
                <w:noProof/>
                <w:webHidden/>
              </w:rPr>
              <w:instrText xml:space="preserve"> PAGEREF _Toc438197508 \h </w:instrText>
            </w:r>
            <w:r w:rsidR="00AC14F0">
              <w:rPr>
                <w:noProof/>
                <w:webHidden/>
              </w:rPr>
            </w:r>
            <w:r w:rsidR="00AC14F0">
              <w:rPr>
                <w:noProof/>
                <w:webHidden/>
              </w:rPr>
              <w:fldChar w:fldCharType="separate"/>
            </w:r>
            <w:r w:rsidR="00AC14F0">
              <w:rPr>
                <w:noProof/>
                <w:webHidden/>
              </w:rPr>
              <w:t>39</w:t>
            </w:r>
            <w:r w:rsidR="00AC14F0">
              <w:rPr>
                <w:noProof/>
                <w:webHidden/>
              </w:rPr>
              <w:fldChar w:fldCharType="end"/>
            </w:r>
          </w:hyperlink>
        </w:p>
        <w:p w14:paraId="7F9C4CB5" w14:textId="77777777" w:rsidR="00AC14F0" w:rsidRDefault="00BA6D82">
          <w:pPr>
            <w:pStyle w:val="TOC1"/>
            <w:rPr>
              <w:rFonts w:asciiTheme="minorHAnsi" w:eastAsiaTheme="minorEastAsia" w:hAnsiTheme="minorHAnsi" w:cstheme="minorBidi"/>
              <w:b w:val="0"/>
              <w:caps w:val="0"/>
              <w:noProof/>
              <w:szCs w:val="22"/>
            </w:rPr>
          </w:pPr>
          <w:hyperlink w:anchor="_Toc438197509" w:history="1">
            <w:r w:rsidR="00AC14F0" w:rsidRPr="00D81A0B">
              <w:rPr>
                <w:rStyle w:val="Hyperlink"/>
                <w:rFonts w:ascii="Arial" w:hAnsi="Arial" w:cs="Arial"/>
                <w:noProof/>
              </w:rPr>
              <w:t>3.0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voltage and Frequency Disturbance Performance</w:t>
            </w:r>
            <w:r w:rsidR="00AC14F0">
              <w:rPr>
                <w:noProof/>
                <w:webHidden/>
              </w:rPr>
              <w:tab/>
            </w:r>
            <w:r w:rsidR="00AC14F0">
              <w:rPr>
                <w:noProof/>
                <w:webHidden/>
              </w:rPr>
              <w:fldChar w:fldCharType="begin"/>
            </w:r>
            <w:r w:rsidR="00AC14F0">
              <w:rPr>
                <w:noProof/>
                <w:webHidden/>
              </w:rPr>
              <w:instrText xml:space="preserve"> PAGEREF _Toc438197509 \h </w:instrText>
            </w:r>
            <w:r w:rsidR="00AC14F0">
              <w:rPr>
                <w:noProof/>
                <w:webHidden/>
              </w:rPr>
            </w:r>
            <w:r w:rsidR="00AC14F0">
              <w:rPr>
                <w:noProof/>
                <w:webHidden/>
              </w:rPr>
              <w:fldChar w:fldCharType="separate"/>
            </w:r>
            <w:r w:rsidR="00AC14F0">
              <w:rPr>
                <w:noProof/>
                <w:webHidden/>
              </w:rPr>
              <w:t>39</w:t>
            </w:r>
            <w:r w:rsidR="00AC14F0">
              <w:rPr>
                <w:noProof/>
                <w:webHidden/>
              </w:rPr>
              <w:fldChar w:fldCharType="end"/>
            </w:r>
          </w:hyperlink>
        </w:p>
        <w:p w14:paraId="2A37A960" w14:textId="77777777" w:rsidR="00AC14F0" w:rsidRDefault="00BA6D82">
          <w:pPr>
            <w:pStyle w:val="TOC2"/>
            <w:rPr>
              <w:rFonts w:asciiTheme="minorHAnsi" w:eastAsiaTheme="minorEastAsia" w:hAnsiTheme="minorHAnsi" w:cstheme="minorBidi"/>
              <w:szCs w:val="22"/>
            </w:rPr>
          </w:pPr>
          <w:hyperlink w:anchor="_Toc438197510" w:history="1">
            <w:r w:rsidR="00AC14F0" w:rsidRPr="00D81A0B">
              <w:rPr>
                <w:rStyle w:val="Hyperlink"/>
                <w:rFonts w:ascii="Arial" w:hAnsi="Arial"/>
              </w:rPr>
              <w:t>3.1</w:t>
            </w:r>
            <w:r w:rsidR="00AC14F0">
              <w:rPr>
                <w:rFonts w:asciiTheme="minorHAnsi" w:eastAsiaTheme="minorEastAsia" w:hAnsiTheme="minorHAnsi" w:cstheme="minorBidi"/>
                <w:szCs w:val="22"/>
              </w:rPr>
              <w:tab/>
            </w:r>
            <w:r w:rsidR="00AC14F0" w:rsidRPr="00D81A0B">
              <w:rPr>
                <w:rStyle w:val="Hyperlink"/>
                <w:rFonts w:ascii="Arial" w:hAnsi="Arial"/>
              </w:rPr>
              <w:t>Low-Voltage Ride Through</w:t>
            </w:r>
            <w:r w:rsidR="00AC14F0">
              <w:rPr>
                <w:webHidden/>
              </w:rPr>
              <w:tab/>
            </w:r>
            <w:r w:rsidR="00AC14F0">
              <w:rPr>
                <w:webHidden/>
              </w:rPr>
              <w:fldChar w:fldCharType="begin"/>
            </w:r>
            <w:r w:rsidR="00AC14F0">
              <w:rPr>
                <w:webHidden/>
              </w:rPr>
              <w:instrText xml:space="preserve"> PAGEREF _Toc438197510 \h </w:instrText>
            </w:r>
            <w:r w:rsidR="00AC14F0">
              <w:rPr>
                <w:webHidden/>
              </w:rPr>
            </w:r>
            <w:r w:rsidR="00AC14F0">
              <w:rPr>
                <w:webHidden/>
              </w:rPr>
              <w:fldChar w:fldCharType="separate"/>
            </w:r>
            <w:r w:rsidR="00AC14F0">
              <w:rPr>
                <w:webHidden/>
              </w:rPr>
              <w:t>39</w:t>
            </w:r>
            <w:r w:rsidR="00AC14F0">
              <w:rPr>
                <w:webHidden/>
              </w:rPr>
              <w:fldChar w:fldCharType="end"/>
            </w:r>
          </w:hyperlink>
        </w:p>
        <w:p w14:paraId="346997D3" w14:textId="77777777" w:rsidR="00AC14F0" w:rsidRDefault="00BA6D82">
          <w:pPr>
            <w:pStyle w:val="TOC2"/>
            <w:rPr>
              <w:rFonts w:asciiTheme="minorHAnsi" w:eastAsiaTheme="minorEastAsia" w:hAnsiTheme="minorHAnsi" w:cstheme="minorBidi"/>
              <w:szCs w:val="22"/>
            </w:rPr>
          </w:pPr>
          <w:hyperlink w:anchor="_Toc438197511" w:history="1">
            <w:r w:rsidR="00AC14F0" w:rsidRPr="00D81A0B">
              <w:rPr>
                <w:rStyle w:val="Hyperlink"/>
                <w:rFonts w:ascii="Arial" w:hAnsi="Arial"/>
              </w:rPr>
              <w:t>3.2</w:t>
            </w:r>
            <w:r w:rsidR="00AC14F0">
              <w:rPr>
                <w:rFonts w:asciiTheme="minorHAnsi" w:eastAsiaTheme="minorEastAsia" w:hAnsiTheme="minorHAnsi" w:cstheme="minorBidi"/>
                <w:szCs w:val="22"/>
              </w:rPr>
              <w:tab/>
            </w:r>
            <w:r w:rsidR="00AC14F0" w:rsidRPr="00D81A0B">
              <w:rPr>
                <w:rStyle w:val="Hyperlink"/>
                <w:rFonts w:ascii="Arial" w:hAnsi="Arial"/>
              </w:rPr>
              <w:t>High-Voltage Ride Through</w:t>
            </w:r>
            <w:r w:rsidR="00AC14F0">
              <w:rPr>
                <w:webHidden/>
              </w:rPr>
              <w:tab/>
            </w:r>
            <w:r w:rsidR="00AC14F0">
              <w:rPr>
                <w:webHidden/>
              </w:rPr>
              <w:fldChar w:fldCharType="begin"/>
            </w:r>
            <w:r w:rsidR="00AC14F0">
              <w:rPr>
                <w:webHidden/>
              </w:rPr>
              <w:instrText xml:space="preserve"> PAGEREF _Toc438197511 \h </w:instrText>
            </w:r>
            <w:r w:rsidR="00AC14F0">
              <w:rPr>
                <w:webHidden/>
              </w:rPr>
            </w:r>
            <w:r w:rsidR="00AC14F0">
              <w:rPr>
                <w:webHidden/>
              </w:rPr>
              <w:fldChar w:fldCharType="separate"/>
            </w:r>
            <w:r w:rsidR="00AC14F0">
              <w:rPr>
                <w:webHidden/>
              </w:rPr>
              <w:t>41</w:t>
            </w:r>
            <w:r w:rsidR="00AC14F0">
              <w:rPr>
                <w:webHidden/>
              </w:rPr>
              <w:fldChar w:fldCharType="end"/>
            </w:r>
          </w:hyperlink>
        </w:p>
        <w:p w14:paraId="51F24C39" w14:textId="77777777" w:rsidR="00AC14F0" w:rsidRDefault="00BA6D82">
          <w:pPr>
            <w:pStyle w:val="TOC2"/>
            <w:rPr>
              <w:rFonts w:asciiTheme="minorHAnsi" w:eastAsiaTheme="minorEastAsia" w:hAnsiTheme="minorHAnsi" w:cstheme="minorBidi"/>
              <w:szCs w:val="22"/>
            </w:rPr>
          </w:pPr>
          <w:hyperlink w:anchor="_Toc438197512" w:history="1">
            <w:r w:rsidR="00AC14F0" w:rsidRPr="00D81A0B">
              <w:rPr>
                <w:rStyle w:val="Hyperlink"/>
                <w:rFonts w:ascii="Arial" w:hAnsi="Arial"/>
              </w:rPr>
              <w:t>3.3</w:t>
            </w:r>
            <w:r w:rsidR="00AC14F0">
              <w:rPr>
                <w:rFonts w:asciiTheme="minorHAnsi" w:eastAsiaTheme="minorEastAsia" w:hAnsiTheme="minorHAnsi" w:cstheme="minorBidi"/>
                <w:szCs w:val="22"/>
              </w:rPr>
              <w:tab/>
            </w:r>
            <w:r w:rsidR="00AC14F0" w:rsidRPr="00D81A0B">
              <w:rPr>
                <w:rStyle w:val="Hyperlink"/>
                <w:rFonts w:ascii="Arial" w:hAnsi="Arial"/>
              </w:rPr>
              <w:t>Voltage Disturbances within the Normal Magnitude Range</w:t>
            </w:r>
            <w:r w:rsidR="00AC14F0">
              <w:rPr>
                <w:webHidden/>
              </w:rPr>
              <w:tab/>
            </w:r>
            <w:r w:rsidR="00AC14F0">
              <w:rPr>
                <w:webHidden/>
              </w:rPr>
              <w:fldChar w:fldCharType="begin"/>
            </w:r>
            <w:r w:rsidR="00AC14F0">
              <w:rPr>
                <w:webHidden/>
              </w:rPr>
              <w:instrText xml:space="preserve"> PAGEREF _Toc438197512 \h </w:instrText>
            </w:r>
            <w:r w:rsidR="00AC14F0">
              <w:rPr>
                <w:webHidden/>
              </w:rPr>
            </w:r>
            <w:r w:rsidR="00AC14F0">
              <w:rPr>
                <w:webHidden/>
              </w:rPr>
              <w:fldChar w:fldCharType="separate"/>
            </w:r>
            <w:r w:rsidR="00AC14F0">
              <w:rPr>
                <w:webHidden/>
              </w:rPr>
              <w:t>41</w:t>
            </w:r>
            <w:r w:rsidR="00AC14F0">
              <w:rPr>
                <w:webHidden/>
              </w:rPr>
              <w:fldChar w:fldCharType="end"/>
            </w:r>
          </w:hyperlink>
        </w:p>
        <w:p w14:paraId="576306FD" w14:textId="77777777" w:rsidR="00AC14F0" w:rsidRDefault="00BA6D82">
          <w:pPr>
            <w:pStyle w:val="TOC2"/>
            <w:rPr>
              <w:rFonts w:asciiTheme="minorHAnsi" w:eastAsiaTheme="minorEastAsia" w:hAnsiTheme="minorHAnsi" w:cstheme="minorBidi"/>
              <w:szCs w:val="22"/>
            </w:rPr>
          </w:pPr>
          <w:hyperlink w:anchor="_Toc438197513" w:history="1">
            <w:r w:rsidR="00AC14F0" w:rsidRPr="00D81A0B">
              <w:rPr>
                <w:rStyle w:val="Hyperlink"/>
                <w:rFonts w:ascii="Arial" w:hAnsi="Arial"/>
              </w:rPr>
              <w:t>3.4</w:t>
            </w:r>
            <w:r w:rsidR="00AC14F0">
              <w:rPr>
                <w:rFonts w:asciiTheme="minorHAnsi" w:eastAsiaTheme="minorEastAsia" w:hAnsiTheme="minorHAnsi" w:cstheme="minorBidi"/>
                <w:szCs w:val="22"/>
              </w:rPr>
              <w:tab/>
            </w:r>
            <w:r w:rsidR="00AC14F0" w:rsidRPr="00D81A0B">
              <w:rPr>
                <w:rStyle w:val="Hyperlink"/>
                <w:rFonts w:ascii="Arial" w:hAnsi="Arial"/>
              </w:rPr>
              <w:t>Frequency Response and Ride Through</w:t>
            </w:r>
            <w:r w:rsidR="00AC14F0">
              <w:rPr>
                <w:webHidden/>
              </w:rPr>
              <w:tab/>
            </w:r>
            <w:r w:rsidR="00AC14F0">
              <w:rPr>
                <w:webHidden/>
              </w:rPr>
              <w:fldChar w:fldCharType="begin"/>
            </w:r>
            <w:r w:rsidR="00AC14F0">
              <w:rPr>
                <w:webHidden/>
              </w:rPr>
              <w:instrText xml:space="preserve"> PAGEREF _Toc438197513 \h </w:instrText>
            </w:r>
            <w:r w:rsidR="00AC14F0">
              <w:rPr>
                <w:webHidden/>
              </w:rPr>
            </w:r>
            <w:r w:rsidR="00AC14F0">
              <w:rPr>
                <w:webHidden/>
              </w:rPr>
              <w:fldChar w:fldCharType="separate"/>
            </w:r>
            <w:r w:rsidR="00AC14F0">
              <w:rPr>
                <w:webHidden/>
              </w:rPr>
              <w:t>42</w:t>
            </w:r>
            <w:r w:rsidR="00AC14F0">
              <w:rPr>
                <w:webHidden/>
              </w:rPr>
              <w:fldChar w:fldCharType="end"/>
            </w:r>
          </w:hyperlink>
        </w:p>
        <w:p w14:paraId="0D10016A" w14:textId="77777777" w:rsidR="00AC14F0" w:rsidRDefault="00BA6D82">
          <w:pPr>
            <w:pStyle w:val="TOC1"/>
            <w:rPr>
              <w:rFonts w:asciiTheme="minorHAnsi" w:eastAsiaTheme="minorEastAsia" w:hAnsiTheme="minorHAnsi" w:cstheme="minorBidi"/>
              <w:b w:val="0"/>
              <w:caps w:val="0"/>
              <w:noProof/>
              <w:szCs w:val="22"/>
            </w:rPr>
          </w:pPr>
          <w:hyperlink w:anchor="_Toc438197514" w:history="1">
            <w:r w:rsidR="00AC14F0" w:rsidRPr="00D81A0B">
              <w:rPr>
                <w:rStyle w:val="Hyperlink"/>
                <w:rFonts w:ascii="Arial" w:hAnsi="Arial" w:cs="Arial"/>
                <w:noProof/>
              </w:rPr>
              <w:t>4.0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Harmonic and interference Performance</w:t>
            </w:r>
            <w:r w:rsidR="00AC14F0">
              <w:rPr>
                <w:noProof/>
                <w:webHidden/>
              </w:rPr>
              <w:tab/>
            </w:r>
            <w:r w:rsidR="00AC14F0">
              <w:rPr>
                <w:noProof/>
                <w:webHidden/>
              </w:rPr>
              <w:fldChar w:fldCharType="begin"/>
            </w:r>
            <w:r w:rsidR="00AC14F0">
              <w:rPr>
                <w:noProof/>
                <w:webHidden/>
              </w:rPr>
              <w:instrText xml:space="preserve"> PAGEREF _Toc438197514 \h </w:instrText>
            </w:r>
            <w:r w:rsidR="00AC14F0">
              <w:rPr>
                <w:noProof/>
                <w:webHidden/>
              </w:rPr>
            </w:r>
            <w:r w:rsidR="00AC14F0">
              <w:rPr>
                <w:noProof/>
                <w:webHidden/>
              </w:rPr>
              <w:fldChar w:fldCharType="separate"/>
            </w:r>
            <w:r w:rsidR="00AC14F0">
              <w:rPr>
                <w:noProof/>
                <w:webHidden/>
              </w:rPr>
              <w:t>43</w:t>
            </w:r>
            <w:r w:rsidR="00AC14F0">
              <w:rPr>
                <w:noProof/>
                <w:webHidden/>
              </w:rPr>
              <w:fldChar w:fldCharType="end"/>
            </w:r>
          </w:hyperlink>
        </w:p>
        <w:p w14:paraId="3A12E965" w14:textId="77777777" w:rsidR="00AC14F0" w:rsidRDefault="00BA6D82">
          <w:pPr>
            <w:pStyle w:val="TOC2"/>
            <w:rPr>
              <w:rFonts w:asciiTheme="minorHAnsi" w:eastAsiaTheme="minorEastAsia" w:hAnsiTheme="minorHAnsi" w:cstheme="minorBidi"/>
              <w:szCs w:val="22"/>
            </w:rPr>
          </w:pPr>
          <w:hyperlink w:anchor="_Toc438197515" w:history="1">
            <w:r w:rsidR="00AC14F0" w:rsidRPr="00D81A0B">
              <w:rPr>
                <w:rStyle w:val="Hyperlink"/>
                <w:rFonts w:ascii="Arial" w:hAnsi="Arial"/>
              </w:rPr>
              <w:t>4.1</w:t>
            </w:r>
            <w:r w:rsidR="00AC14F0">
              <w:rPr>
                <w:rFonts w:asciiTheme="minorHAnsi" w:eastAsiaTheme="minorEastAsia" w:hAnsiTheme="minorHAnsi" w:cstheme="minorBidi"/>
                <w:szCs w:val="22"/>
              </w:rPr>
              <w:tab/>
            </w:r>
            <w:r w:rsidR="00AC14F0" w:rsidRPr="00D81A0B">
              <w:rPr>
                <w:rStyle w:val="Hyperlink"/>
                <w:rFonts w:ascii="Arial" w:hAnsi="Arial"/>
              </w:rPr>
              <w:t>Harmonic Current Limits</w:t>
            </w:r>
            <w:r w:rsidR="00AC14F0">
              <w:rPr>
                <w:webHidden/>
              </w:rPr>
              <w:tab/>
            </w:r>
            <w:r w:rsidR="00AC14F0">
              <w:rPr>
                <w:webHidden/>
              </w:rPr>
              <w:fldChar w:fldCharType="begin"/>
            </w:r>
            <w:r w:rsidR="00AC14F0">
              <w:rPr>
                <w:webHidden/>
              </w:rPr>
              <w:instrText xml:space="preserve"> PAGEREF _Toc438197515 \h </w:instrText>
            </w:r>
            <w:r w:rsidR="00AC14F0">
              <w:rPr>
                <w:webHidden/>
              </w:rPr>
            </w:r>
            <w:r w:rsidR="00AC14F0">
              <w:rPr>
                <w:webHidden/>
              </w:rPr>
              <w:fldChar w:fldCharType="separate"/>
            </w:r>
            <w:r w:rsidR="00AC14F0">
              <w:rPr>
                <w:webHidden/>
              </w:rPr>
              <w:t>43</w:t>
            </w:r>
            <w:r w:rsidR="00AC14F0">
              <w:rPr>
                <w:webHidden/>
              </w:rPr>
              <w:fldChar w:fldCharType="end"/>
            </w:r>
          </w:hyperlink>
        </w:p>
        <w:p w14:paraId="02908FC7" w14:textId="77777777" w:rsidR="00AC14F0" w:rsidRDefault="00BA6D82">
          <w:pPr>
            <w:pStyle w:val="TOC2"/>
            <w:rPr>
              <w:rFonts w:asciiTheme="minorHAnsi" w:eastAsiaTheme="minorEastAsia" w:hAnsiTheme="minorHAnsi" w:cstheme="minorBidi"/>
              <w:szCs w:val="22"/>
            </w:rPr>
          </w:pPr>
          <w:hyperlink w:anchor="_Toc438197516" w:history="1">
            <w:r w:rsidR="00AC14F0" w:rsidRPr="00D81A0B">
              <w:rPr>
                <w:rStyle w:val="Hyperlink"/>
                <w:rFonts w:ascii="Arial" w:hAnsi="Arial"/>
              </w:rPr>
              <w:t>4.2</w:t>
            </w:r>
            <w:r w:rsidR="00AC14F0">
              <w:rPr>
                <w:rFonts w:asciiTheme="minorHAnsi" w:eastAsiaTheme="minorEastAsia" w:hAnsiTheme="minorHAnsi" w:cstheme="minorBidi"/>
                <w:szCs w:val="22"/>
              </w:rPr>
              <w:tab/>
            </w:r>
            <w:r w:rsidR="00AC14F0" w:rsidRPr="00D81A0B">
              <w:rPr>
                <w:rStyle w:val="Hyperlink"/>
                <w:rFonts w:ascii="Arial" w:hAnsi="Arial"/>
              </w:rPr>
              <w:t>Harmonic Voltage Limits</w:t>
            </w:r>
            <w:r w:rsidR="00AC14F0">
              <w:rPr>
                <w:webHidden/>
              </w:rPr>
              <w:tab/>
            </w:r>
            <w:r w:rsidR="00AC14F0">
              <w:rPr>
                <w:webHidden/>
              </w:rPr>
              <w:fldChar w:fldCharType="begin"/>
            </w:r>
            <w:r w:rsidR="00AC14F0">
              <w:rPr>
                <w:webHidden/>
              </w:rPr>
              <w:instrText xml:space="preserve"> PAGEREF _Toc438197516 \h </w:instrText>
            </w:r>
            <w:r w:rsidR="00AC14F0">
              <w:rPr>
                <w:webHidden/>
              </w:rPr>
            </w:r>
            <w:r w:rsidR="00AC14F0">
              <w:rPr>
                <w:webHidden/>
              </w:rPr>
              <w:fldChar w:fldCharType="separate"/>
            </w:r>
            <w:r w:rsidR="00AC14F0">
              <w:rPr>
                <w:webHidden/>
              </w:rPr>
              <w:t>43</w:t>
            </w:r>
            <w:r w:rsidR="00AC14F0">
              <w:rPr>
                <w:webHidden/>
              </w:rPr>
              <w:fldChar w:fldCharType="end"/>
            </w:r>
          </w:hyperlink>
        </w:p>
        <w:p w14:paraId="7EE86EBA" w14:textId="77777777" w:rsidR="00AC14F0" w:rsidRDefault="00BA6D82">
          <w:pPr>
            <w:pStyle w:val="TOC2"/>
            <w:rPr>
              <w:rFonts w:asciiTheme="minorHAnsi" w:eastAsiaTheme="minorEastAsia" w:hAnsiTheme="minorHAnsi" w:cstheme="minorBidi"/>
              <w:szCs w:val="22"/>
            </w:rPr>
          </w:pPr>
          <w:hyperlink w:anchor="_Toc438197517" w:history="1">
            <w:r w:rsidR="00AC14F0" w:rsidRPr="00D81A0B">
              <w:rPr>
                <w:rStyle w:val="Hyperlink"/>
                <w:rFonts w:ascii="Arial" w:hAnsi="Arial"/>
              </w:rPr>
              <w:t>4.3</w:t>
            </w:r>
            <w:r w:rsidR="00AC14F0">
              <w:rPr>
                <w:rFonts w:asciiTheme="minorHAnsi" w:eastAsiaTheme="minorEastAsia" w:hAnsiTheme="minorHAnsi" w:cstheme="minorBidi"/>
                <w:szCs w:val="22"/>
              </w:rPr>
              <w:tab/>
            </w:r>
            <w:r w:rsidR="00AC14F0" w:rsidRPr="00D81A0B">
              <w:rPr>
                <w:rStyle w:val="Hyperlink"/>
                <w:rFonts w:ascii="Arial" w:hAnsi="Arial"/>
              </w:rPr>
              <w:t>Power Line Carrier Interference</w:t>
            </w:r>
            <w:r w:rsidR="00AC14F0">
              <w:rPr>
                <w:webHidden/>
              </w:rPr>
              <w:tab/>
            </w:r>
            <w:r w:rsidR="00AC14F0">
              <w:rPr>
                <w:webHidden/>
              </w:rPr>
              <w:fldChar w:fldCharType="begin"/>
            </w:r>
            <w:r w:rsidR="00AC14F0">
              <w:rPr>
                <w:webHidden/>
              </w:rPr>
              <w:instrText xml:space="preserve"> PAGEREF _Toc438197517 \h </w:instrText>
            </w:r>
            <w:r w:rsidR="00AC14F0">
              <w:rPr>
                <w:webHidden/>
              </w:rPr>
            </w:r>
            <w:r w:rsidR="00AC14F0">
              <w:rPr>
                <w:webHidden/>
              </w:rPr>
              <w:fldChar w:fldCharType="separate"/>
            </w:r>
            <w:r w:rsidR="00AC14F0">
              <w:rPr>
                <w:webHidden/>
              </w:rPr>
              <w:t>44</w:t>
            </w:r>
            <w:r w:rsidR="00AC14F0">
              <w:rPr>
                <w:webHidden/>
              </w:rPr>
              <w:fldChar w:fldCharType="end"/>
            </w:r>
          </w:hyperlink>
        </w:p>
        <w:p w14:paraId="35ECC092" w14:textId="77777777" w:rsidR="00AC14F0" w:rsidRDefault="00BA6D82">
          <w:pPr>
            <w:pStyle w:val="TOC2"/>
            <w:rPr>
              <w:rFonts w:asciiTheme="minorHAnsi" w:eastAsiaTheme="minorEastAsia" w:hAnsiTheme="minorHAnsi" w:cstheme="minorBidi"/>
              <w:szCs w:val="22"/>
            </w:rPr>
          </w:pPr>
          <w:hyperlink w:anchor="_Toc438197518" w:history="1">
            <w:r w:rsidR="00AC14F0" w:rsidRPr="00D81A0B">
              <w:rPr>
                <w:rStyle w:val="Hyperlink"/>
                <w:rFonts w:ascii="Arial" w:hAnsi="Arial"/>
              </w:rPr>
              <w:t>4.4</w:t>
            </w:r>
            <w:r w:rsidR="00AC14F0">
              <w:rPr>
                <w:rFonts w:asciiTheme="minorHAnsi" w:eastAsiaTheme="minorEastAsia" w:hAnsiTheme="minorHAnsi" w:cstheme="minorBidi"/>
                <w:szCs w:val="22"/>
              </w:rPr>
              <w:tab/>
            </w:r>
            <w:r w:rsidR="00AC14F0" w:rsidRPr="00D81A0B">
              <w:rPr>
                <w:rStyle w:val="Hyperlink"/>
                <w:rFonts w:ascii="Arial" w:hAnsi="Arial"/>
              </w:rPr>
              <w:t>Radio Frequency Interference</w:t>
            </w:r>
            <w:r w:rsidR="00AC14F0">
              <w:rPr>
                <w:webHidden/>
              </w:rPr>
              <w:tab/>
            </w:r>
            <w:r w:rsidR="00AC14F0">
              <w:rPr>
                <w:webHidden/>
              </w:rPr>
              <w:fldChar w:fldCharType="begin"/>
            </w:r>
            <w:r w:rsidR="00AC14F0">
              <w:rPr>
                <w:webHidden/>
              </w:rPr>
              <w:instrText xml:space="preserve"> PAGEREF _Toc438197518 \h </w:instrText>
            </w:r>
            <w:r w:rsidR="00AC14F0">
              <w:rPr>
                <w:webHidden/>
              </w:rPr>
            </w:r>
            <w:r w:rsidR="00AC14F0">
              <w:rPr>
                <w:webHidden/>
              </w:rPr>
              <w:fldChar w:fldCharType="separate"/>
            </w:r>
            <w:r w:rsidR="00AC14F0">
              <w:rPr>
                <w:webHidden/>
              </w:rPr>
              <w:t>44</w:t>
            </w:r>
            <w:r w:rsidR="00AC14F0">
              <w:rPr>
                <w:webHidden/>
              </w:rPr>
              <w:fldChar w:fldCharType="end"/>
            </w:r>
          </w:hyperlink>
        </w:p>
        <w:p w14:paraId="56A47A47" w14:textId="77777777" w:rsidR="00AC14F0" w:rsidRDefault="00BA6D82">
          <w:pPr>
            <w:pStyle w:val="TOC1"/>
            <w:rPr>
              <w:rFonts w:asciiTheme="minorHAnsi" w:eastAsiaTheme="minorEastAsia" w:hAnsiTheme="minorHAnsi" w:cstheme="minorBidi"/>
              <w:b w:val="0"/>
              <w:caps w:val="0"/>
              <w:noProof/>
              <w:szCs w:val="22"/>
            </w:rPr>
          </w:pPr>
          <w:hyperlink w:anchor="_Toc438197519" w:history="1">
            <w:r w:rsidR="00AC14F0" w:rsidRPr="00D81A0B">
              <w:rPr>
                <w:rStyle w:val="Hyperlink"/>
                <w:rFonts w:ascii="Arial" w:hAnsi="Arial" w:cs="Arial"/>
                <w:noProof/>
              </w:rPr>
              <w:t>5.0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Control Performance</w:t>
            </w:r>
            <w:r w:rsidR="00AC14F0">
              <w:rPr>
                <w:noProof/>
                <w:webHidden/>
              </w:rPr>
              <w:tab/>
            </w:r>
            <w:r w:rsidR="00AC14F0">
              <w:rPr>
                <w:noProof/>
                <w:webHidden/>
              </w:rPr>
              <w:fldChar w:fldCharType="begin"/>
            </w:r>
            <w:r w:rsidR="00AC14F0">
              <w:rPr>
                <w:noProof/>
                <w:webHidden/>
              </w:rPr>
              <w:instrText xml:space="preserve"> PAGEREF _Toc438197519 \h </w:instrText>
            </w:r>
            <w:r w:rsidR="00AC14F0">
              <w:rPr>
                <w:noProof/>
                <w:webHidden/>
              </w:rPr>
            </w:r>
            <w:r w:rsidR="00AC14F0">
              <w:rPr>
                <w:noProof/>
                <w:webHidden/>
              </w:rPr>
              <w:fldChar w:fldCharType="separate"/>
            </w:r>
            <w:r w:rsidR="00AC14F0">
              <w:rPr>
                <w:noProof/>
                <w:webHidden/>
              </w:rPr>
              <w:t>44</w:t>
            </w:r>
            <w:r w:rsidR="00AC14F0">
              <w:rPr>
                <w:noProof/>
                <w:webHidden/>
              </w:rPr>
              <w:fldChar w:fldCharType="end"/>
            </w:r>
          </w:hyperlink>
        </w:p>
        <w:p w14:paraId="7EF3DC71" w14:textId="77777777" w:rsidR="00AC14F0" w:rsidRDefault="00BA6D82">
          <w:pPr>
            <w:pStyle w:val="TOC2"/>
            <w:rPr>
              <w:rFonts w:asciiTheme="minorHAnsi" w:eastAsiaTheme="minorEastAsia" w:hAnsiTheme="minorHAnsi" w:cstheme="minorBidi"/>
              <w:szCs w:val="22"/>
            </w:rPr>
          </w:pPr>
          <w:hyperlink w:anchor="_Toc438197520" w:history="1">
            <w:r w:rsidR="00AC14F0" w:rsidRPr="00D81A0B">
              <w:rPr>
                <w:rStyle w:val="Hyperlink"/>
                <w:rFonts w:ascii="Arial" w:hAnsi="Arial"/>
              </w:rPr>
              <w:t>5.1</w:t>
            </w:r>
            <w:r w:rsidR="00AC14F0">
              <w:rPr>
                <w:rFonts w:asciiTheme="minorHAnsi" w:eastAsiaTheme="minorEastAsia" w:hAnsiTheme="minorHAnsi" w:cstheme="minorBidi"/>
                <w:szCs w:val="22"/>
              </w:rPr>
              <w:tab/>
            </w:r>
            <w:r w:rsidR="00AC14F0" w:rsidRPr="00D81A0B">
              <w:rPr>
                <w:rStyle w:val="Hyperlink"/>
                <w:rFonts w:ascii="Arial" w:hAnsi="Arial"/>
              </w:rPr>
              <w:t>Stability</w:t>
            </w:r>
            <w:r w:rsidR="00AC14F0">
              <w:rPr>
                <w:webHidden/>
              </w:rPr>
              <w:tab/>
            </w:r>
            <w:r w:rsidR="00AC14F0">
              <w:rPr>
                <w:webHidden/>
              </w:rPr>
              <w:fldChar w:fldCharType="begin"/>
            </w:r>
            <w:r w:rsidR="00AC14F0">
              <w:rPr>
                <w:webHidden/>
              </w:rPr>
              <w:instrText xml:space="preserve"> PAGEREF _Toc438197520 \h </w:instrText>
            </w:r>
            <w:r w:rsidR="00AC14F0">
              <w:rPr>
                <w:webHidden/>
              </w:rPr>
            </w:r>
            <w:r w:rsidR="00AC14F0">
              <w:rPr>
                <w:webHidden/>
              </w:rPr>
              <w:fldChar w:fldCharType="separate"/>
            </w:r>
            <w:r w:rsidR="00AC14F0">
              <w:rPr>
                <w:webHidden/>
              </w:rPr>
              <w:t>44</w:t>
            </w:r>
            <w:r w:rsidR="00AC14F0">
              <w:rPr>
                <w:webHidden/>
              </w:rPr>
              <w:fldChar w:fldCharType="end"/>
            </w:r>
          </w:hyperlink>
        </w:p>
        <w:p w14:paraId="6C5CD568" w14:textId="77777777" w:rsidR="00AC14F0" w:rsidRDefault="00BA6D82">
          <w:pPr>
            <w:pStyle w:val="TOC2"/>
            <w:rPr>
              <w:rFonts w:asciiTheme="minorHAnsi" w:eastAsiaTheme="minorEastAsia" w:hAnsiTheme="minorHAnsi" w:cstheme="minorBidi"/>
              <w:szCs w:val="22"/>
            </w:rPr>
          </w:pPr>
          <w:hyperlink w:anchor="_Toc438197521" w:history="1">
            <w:r w:rsidR="00AC14F0" w:rsidRPr="00D81A0B">
              <w:rPr>
                <w:rStyle w:val="Hyperlink"/>
                <w:rFonts w:ascii="Arial" w:hAnsi="Arial"/>
              </w:rPr>
              <w:t>5.2</w:t>
            </w:r>
            <w:r w:rsidR="00AC14F0">
              <w:rPr>
                <w:rFonts w:asciiTheme="minorHAnsi" w:eastAsiaTheme="minorEastAsia" w:hAnsiTheme="minorHAnsi" w:cstheme="minorBidi"/>
                <w:szCs w:val="22"/>
              </w:rPr>
              <w:tab/>
            </w:r>
            <w:r w:rsidR="00AC14F0" w:rsidRPr="00D81A0B">
              <w:rPr>
                <w:rStyle w:val="Hyperlink"/>
                <w:rFonts w:ascii="Arial" w:hAnsi="Arial"/>
              </w:rPr>
              <w:t>Control Interactions</w:t>
            </w:r>
            <w:r w:rsidR="00AC14F0">
              <w:rPr>
                <w:webHidden/>
              </w:rPr>
              <w:tab/>
            </w:r>
            <w:r w:rsidR="00AC14F0">
              <w:rPr>
                <w:webHidden/>
              </w:rPr>
              <w:fldChar w:fldCharType="begin"/>
            </w:r>
            <w:r w:rsidR="00AC14F0">
              <w:rPr>
                <w:webHidden/>
              </w:rPr>
              <w:instrText xml:space="preserve"> PAGEREF _Toc438197521 \h </w:instrText>
            </w:r>
            <w:r w:rsidR="00AC14F0">
              <w:rPr>
                <w:webHidden/>
              </w:rPr>
            </w:r>
            <w:r w:rsidR="00AC14F0">
              <w:rPr>
                <w:webHidden/>
              </w:rPr>
              <w:fldChar w:fldCharType="separate"/>
            </w:r>
            <w:r w:rsidR="00AC14F0">
              <w:rPr>
                <w:webHidden/>
              </w:rPr>
              <w:t>44</w:t>
            </w:r>
            <w:r w:rsidR="00AC14F0">
              <w:rPr>
                <w:webHidden/>
              </w:rPr>
              <w:fldChar w:fldCharType="end"/>
            </w:r>
          </w:hyperlink>
        </w:p>
        <w:p w14:paraId="4073E873" w14:textId="77777777" w:rsidR="00AC14F0" w:rsidRDefault="00BA6D82">
          <w:pPr>
            <w:pStyle w:val="TOC1"/>
            <w:rPr>
              <w:rFonts w:asciiTheme="minorHAnsi" w:eastAsiaTheme="minorEastAsia" w:hAnsiTheme="minorHAnsi" w:cstheme="minorBidi"/>
              <w:b w:val="0"/>
              <w:caps w:val="0"/>
              <w:noProof/>
              <w:szCs w:val="22"/>
            </w:rPr>
          </w:pPr>
          <w:hyperlink w:anchor="_Toc438197522" w:history="1">
            <w:r w:rsidR="00AC14F0" w:rsidRPr="00D81A0B">
              <w:rPr>
                <w:rStyle w:val="Hyperlink"/>
                <w:rFonts w:ascii="Arial" w:hAnsi="Arial" w:cs="Arial"/>
                <w:noProof/>
              </w:rPr>
              <w:t>6.0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transient and Temporary Overvoltages</w:t>
            </w:r>
            <w:r w:rsidR="00AC14F0">
              <w:rPr>
                <w:noProof/>
                <w:webHidden/>
              </w:rPr>
              <w:tab/>
            </w:r>
            <w:r w:rsidR="00AC14F0">
              <w:rPr>
                <w:noProof/>
                <w:webHidden/>
              </w:rPr>
              <w:fldChar w:fldCharType="begin"/>
            </w:r>
            <w:r w:rsidR="00AC14F0">
              <w:rPr>
                <w:noProof/>
                <w:webHidden/>
              </w:rPr>
              <w:instrText xml:space="preserve"> PAGEREF _Toc438197522 \h </w:instrText>
            </w:r>
            <w:r w:rsidR="00AC14F0">
              <w:rPr>
                <w:noProof/>
                <w:webHidden/>
              </w:rPr>
            </w:r>
            <w:r w:rsidR="00AC14F0">
              <w:rPr>
                <w:noProof/>
                <w:webHidden/>
              </w:rPr>
              <w:fldChar w:fldCharType="separate"/>
            </w:r>
            <w:r w:rsidR="00AC14F0">
              <w:rPr>
                <w:noProof/>
                <w:webHidden/>
              </w:rPr>
              <w:t>45</w:t>
            </w:r>
            <w:r w:rsidR="00AC14F0">
              <w:rPr>
                <w:noProof/>
                <w:webHidden/>
              </w:rPr>
              <w:fldChar w:fldCharType="end"/>
            </w:r>
          </w:hyperlink>
        </w:p>
        <w:p w14:paraId="39A94C62" w14:textId="77777777" w:rsidR="00AC14F0" w:rsidRDefault="00BA6D82">
          <w:pPr>
            <w:pStyle w:val="TOC1"/>
            <w:rPr>
              <w:rFonts w:asciiTheme="minorHAnsi" w:eastAsiaTheme="minorEastAsia" w:hAnsiTheme="minorHAnsi" w:cstheme="minorBidi"/>
              <w:b w:val="0"/>
              <w:caps w:val="0"/>
              <w:noProof/>
              <w:szCs w:val="22"/>
            </w:rPr>
          </w:pPr>
          <w:hyperlink w:anchor="_Toc438197523" w:history="1">
            <w:r w:rsidR="00AC14F0" w:rsidRPr="00D81A0B">
              <w:rPr>
                <w:rStyle w:val="Hyperlink"/>
                <w:rFonts w:ascii="Arial" w:hAnsi="Arial" w:cs="Arial"/>
                <w:noProof/>
              </w:rPr>
              <w:t>7.0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Short-Circuit Contributions</w:t>
            </w:r>
            <w:r w:rsidR="00AC14F0">
              <w:rPr>
                <w:noProof/>
                <w:webHidden/>
              </w:rPr>
              <w:tab/>
            </w:r>
            <w:r w:rsidR="00AC14F0">
              <w:rPr>
                <w:noProof/>
                <w:webHidden/>
              </w:rPr>
              <w:fldChar w:fldCharType="begin"/>
            </w:r>
            <w:r w:rsidR="00AC14F0">
              <w:rPr>
                <w:noProof/>
                <w:webHidden/>
              </w:rPr>
              <w:instrText xml:space="preserve"> PAGEREF _Toc438197523 \h </w:instrText>
            </w:r>
            <w:r w:rsidR="00AC14F0">
              <w:rPr>
                <w:noProof/>
                <w:webHidden/>
              </w:rPr>
            </w:r>
            <w:r w:rsidR="00AC14F0">
              <w:rPr>
                <w:noProof/>
                <w:webHidden/>
              </w:rPr>
              <w:fldChar w:fldCharType="separate"/>
            </w:r>
            <w:r w:rsidR="00AC14F0">
              <w:rPr>
                <w:noProof/>
                <w:webHidden/>
              </w:rPr>
              <w:t>46</w:t>
            </w:r>
            <w:r w:rsidR="00AC14F0">
              <w:rPr>
                <w:noProof/>
                <w:webHidden/>
              </w:rPr>
              <w:fldChar w:fldCharType="end"/>
            </w:r>
          </w:hyperlink>
        </w:p>
        <w:p w14:paraId="2EE425D1" w14:textId="77777777" w:rsidR="00AC14F0" w:rsidRDefault="00BA6D82">
          <w:pPr>
            <w:pStyle w:val="TOC1"/>
            <w:rPr>
              <w:rFonts w:asciiTheme="minorHAnsi" w:eastAsiaTheme="minorEastAsia" w:hAnsiTheme="minorHAnsi" w:cstheme="minorBidi"/>
              <w:b w:val="0"/>
              <w:caps w:val="0"/>
              <w:noProof/>
              <w:szCs w:val="22"/>
            </w:rPr>
          </w:pPr>
          <w:hyperlink w:anchor="_Toc438197524" w:history="1">
            <w:r w:rsidR="00AC14F0" w:rsidRPr="00D81A0B">
              <w:rPr>
                <w:rStyle w:val="Hyperlink"/>
                <w:rFonts w:ascii="Arial" w:hAnsi="Arial" w:cs="Arial"/>
                <w:noProof/>
              </w:rPr>
              <w:t>8.0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Required Dynamic Models</w:t>
            </w:r>
            <w:r w:rsidR="00AC14F0">
              <w:rPr>
                <w:noProof/>
                <w:webHidden/>
              </w:rPr>
              <w:tab/>
            </w:r>
            <w:r w:rsidR="00AC14F0">
              <w:rPr>
                <w:noProof/>
                <w:webHidden/>
              </w:rPr>
              <w:fldChar w:fldCharType="begin"/>
            </w:r>
            <w:r w:rsidR="00AC14F0">
              <w:rPr>
                <w:noProof/>
                <w:webHidden/>
              </w:rPr>
              <w:instrText xml:space="preserve"> PAGEREF _Toc438197524 \h </w:instrText>
            </w:r>
            <w:r w:rsidR="00AC14F0">
              <w:rPr>
                <w:noProof/>
                <w:webHidden/>
              </w:rPr>
            </w:r>
            <w:r w:rsidR="00AC14F0">
              <w:rPr>
                <w:noProof/>
                <w:webHidden/>
              </w:rPr>
              <w:fldChar w:fldCharType="separate"/>
            </w:r>
            <w:r w:rsidR="00AC14F0">
              <w:rPr>
                <w:noProof/>
                <w:webHidden/>
              </w:rPr>
              <w:t>46</w:t>
            </w:r>
            <w:r w:rsidR="00AC14F0">
              <w:rPr>
                <w:noProof/>
                <w:webHidden/>
              </w:rPr>
              <w:fldChar w:fldCharType="end"/>
            </w:r>
          </w:hyperlink>
        </w:p>
        <w:p w14:paraId="018B9115" w14:textId="77777777" w:rsidR="00AC14F0" w:rsidRDefault="00BA6D82">
          <w:pPr>
            <w:pStyle w:val="TOC2"/>
            <w:rPr>
              <w:rFonts w:asciiTheme="minorHAnsi" w:eastAsiaTheme="minorEastAsia" w:hAnsiTheme="minorHAnsi" w:cstheme="minorBidi"/>
              <w:szCs w:val="22"/>
            </w:rPr>
          </w:pPr>
          <w:hyperlink w:anchor="_Toc438197525" w:history="1">
            <w:r w:rsidR="00AC14F0" w:rsidRPr="00D81A0B">
              <w:rPr>
                <w:rStyle w:val="Hyperlink"/>
                <w:rFonts w:ascii="Arial" w:hAnsi="Arial"/>
              </w:rPr>
              <w:t>8.1</w:t>
            </w:r>
            <w:r w:rsidR="00AC14F0">
              <w:rPr>
                <w:rFonts w:asciiTheme="minorHAnsi" w:eastAsiaTheme="minorEastAsia" w:hAnsiTheme="minorHAnsi" w:cstheme="minorBidi"/>
                <w:szCs w:val="22"/>
              </w:rPr>
              <w:tab/>
            </w:r>
            <w:r w:rsidR="00AC14F0" w:rsidRPr="00D81A0B">
              <w:rPr>
                <w:rStyle w:val="Hyperlink"/>
                <w:rFonts w:ascii="Arial" w:hAnsi="Arial"/>
              </w:rPr>
              <w:t>Positive-Sequence Fundamental-Frequency Model</w:t>
            </w:r>
            <w:r w:rsidR="00AC14F0">
              <w:rPr>
                <w:webHidden/>
              </w:rPr>
              <w:tab/>
            </w:r>
            <w:r w:rsidR="00AC14F0">
              <w:rPr>
                <w:webHidden/>
              </w:rPr>
              <w:fldChar w:fldCharType="begin"/>
            </w:r>
            <w:r w:rsidR="00AC14F0">
              <w:rPr>
                <w:webHidden/>
              </w:rPr>
              <w:instrText xml:space="preserve"> PAGEREF _Toc438197525 \h </w:instrText>
            </w:r>
            <w:r w:rsidR="00AC14F0">
              <w:rPr>
                <w:webHidden/>
              </w:rPr>
            </w:r>
            <w:r w:rsidR="00AC14F0">
              <w:rPr>
                <w:webHidden/>
              </w:rPr>
              <w:fldChar w:fldCharType="separate"/>
            </w:r>
            <w:r w:rsidR="00AC14F0">
              <w:rPr>
                <w:webHidden/>
              </w:rPr>
              <w:t>46</w:t>
            </w:r>
            <w:r w:rsidR="00AC14F0">
              <w:rPr>
                <w:webHidden/>
              </w:rPr>
              <w:fldChar w:fldCharType="end"/>
            </w:r>
          </w:hyperlink>
        </w:p>
        <w:p w14:paraId="6249710C" w14:textId="77777777" w:rsidR="00AC14F0" w:rsidRDefault="00BA6D82">
          <w:pPr>
            <w:pStyle w:val="TOC2"/>
            <w:rPr>
              <w:rFonts w:asciiTheme="minorHAnsi" w:eastAsiaTheme="minorEastAsia" w:hAnsiTheme="minorHAnsi" w:cstheme="minorBidi"/>
              <w:szCs w:val="22"/>
            </w:rPr>
          </w:pPr>
          <w:hyperlink w:anchor="_Toc438197526" w:history="1">
            <w:r w:rsidR="00AC14F0" w:rsidRPr="00D81A0B">
              <w:rPr>
                <w:rStyle w:val="Hyperlink"/>
                <w:rFonts w:ascii="Arial" w:hAnsi="Arial"/>
              </w:rPr>
              <w:t>8.2</w:t>
            </w:r>
            <w:r w:rsidR="00AC14F0">
              <w:rPr>
                <w:rFonts w:asciiTheme="minorHAnsi" w:eastAsiaTheme="minorEastAsia" w:hAnsiTheme="minorHAnsi" w:cstheme="minorBidi"/>
                <w:szCs w:val="22"/>
              </w:rPr>
              <w:tab/>
            </w:r>
            <w:r w:rsidR="00AC14F0" w:rsidRPr="00D81A0B">
              <w:rPr>
                <w:rStyle w:val="Hyperlink"/>
                <w:rFonts w:ascii="Arial" w:hAnsi="Arial"/>
              </w:rPr>
              <w:t>Electromagnetic Transient Model</w:t>
            </w:r>
            <w:r w:rsidR="00AC14F0">
              <w:rPr>
                <w:webHidden/>
              </w:rPr>
              <w:tab/>
            </w:r>
            <w:r w:rsidR="00AC14F0">
              <w:rPr>
                <w:webHidden/>
              </w:rPr>
              <w:fldChar w:fldCharType="begin"/>
            </w:r>
            <w:r w:rsidR="00AC14F0">
              <w:rPr>
                <w:webHidden/>
              </w:rPr>
              <w:instrText xml:space="preserve"> PAGEREF _Toc438197526 \h </w:instrText>
            </w:r>
            <w:r w:rsidR="00AC14F0">
              <w:rPr>
                <w:webHidden/>
              </w:rPr>
            </w:r>
            <w:r w:rsidR="00AC14F0">
              <w:rPr>
                <w:webHidden/>
              </w:rPr>
              <w:fldChar w:fldCharType="separate"/>
            </w:r>
            <w:r w:rsidR="00AC14F0">
              <w:rPr>
                <w:webHidden/>
              </w:rPr>
              <w:t>47</w:t>
            </w:r>
            <w:r w:rsidR="00AC14F0">
              <w:rPr>
                <w:webHidden/>
              </w:rPr>
              <w:fldChar w:fldCharType="end"/>
            </w:r>
          </w:hyperlink>
        </w:p>
        <w:p w14:paraId="34639FB8" w14:textId="536B9743" w:rsidR="00AC14F0" w:rsidRDefault="00AC14F0">
          <w:r>
            <w:rPr>
              <w:b/>
              <w:bCs/>
              <w:noProof/>
            </w:rPr>
            <w:fldChar w:fldCharType="end"/>
          </w:r>
        </w:p>
      </w:sdtContent>
    </w:sdt>
    <w:p w14:paraId="25A5A834" w14:textId="49CF2A70" w:rsidR="006D0B74" w:rsidRDefault="006D0B74">
      <w:pPr>
        <w:rPr>
          <w:rFonts w:ascii="Arial" w:hAnsi="Arial" w:cs="Arial"/>
          <w:b/>
        </w:rPr>
      </w:pPr>
      <w:r>
        <w:rPr>
          <w:rFonts w:ascii="Arial" w:hAnsi="Arial" w:cs="Arial"/>
          <w:b/>
        </w:rPr>
        <w:br w:type="page"/>
      </w:r>
    </w:p>
    <w:p w14:paraId="0B532ECC" w14:textId="77777777" w:rsidR="009C604A" w:rsidRPr="0064645F" w:rsidRDefault="009C604A" w:rsidP="00D77BA0">
      <w:pPr>
        <w:pStyle w:val="Heading1"/>
        <w:keepLines/>
        <w:numPr>
          <w:ilvl w:val="0"/>
          <w:numId w:val="39"/>
        </w:numPr>
        <w:spacing w:before="480" w:after="0" w:line="276" w:lineRule="auto"/>
        <w:ind w:left="720" w:hanging="630"/>
        <w:rPr>
          <w:rFonts w:ascii="Arial" w:hAnsi="Arial" w:cs="Arial"/>
        </w:rPr>
      </w:pPr>
      <w:bookmarkStart w:id="441" w:name="_Toc438196892"/>
      <w:bookmarkStart w:id="442" w:name="_Toc438197120"/>
      <w:bookmarkStart w:id="443" w:name="_Toc438197500"/>
      <w:bookmarkStart w:id="444" w:name="_Toc438543941"/>
      <w:bookmarkStart w:id="445" w:name="_Toc448930968"/>
      <w:r w:rsidRPr="0064645F">
        <w:rPr>
          <w:rFonts w:ascii="Arial" w:hAnsi="Arial" w:cs="Arial"/>
        </w:rPr>
        <w:lastRenderedPageBreak/>
        <w:t>sCOPE</w:t>
      </w:r>
      <w:bookmarkEnd w:id="441"/>
      <w:bookmarkEnd w:id="442"/>
      <w:bookmarkEnd w:id="443"/>
      <w:bookmarkEnd w:id="444"/>
      <w:bookmarkEnd w:id="445"/>
    </w:p>
    <w:p w14:paraId="1136FEBC" w14:textId="61C9A299" w:rsidR="009C604A" w:rsidRPr="0064645F" w:rsidRDefault="009C604A" w:rsidP="00E448C3">
      <w:pPr>
        <w:pStyle w:val="Level1text"/>
        <w:rPr>
          <w:rFonts w:ascii="Arial" w:hAnsi="Arial" w:cs="Arial"/>
        </w:rPr>
      </w:pPr>
      <w:r w:rsidRPr="0064645F">
        <w:rPr>
          <w:rFonts w:ascii="Arial" w:hAnsi="Arial" w:cs="Arial"/>
        </w:rPr>
        <w:t>The technical requirements in this annex shall apply to all generation resources offered in response to this RFP that are to be directly interconnected with the LIPA transmission system and use means of conversion of mechanical or electrical power to alternating current or voltage at the system nominal frequency (60 Hz) by other than synchronous generators.</w:t>
      </w:r>
      <w:r w:rsidR="00EA49DC">
        <w:rPr>
          <w:rFonts w:ascii="Arial" w:hAnsi="Arial" w:cs="Arial"/>
        </w:rPr>
        <w:t xml:space="preserve"> </w:t>
      </w:r>
      <w:r w:rsidRPr="0064645F">
        <w:rPr>
          <w:rFonts w:ascii="Arial" w:hAnsi="Arial" w:cs="Arial"/>
        </w:rPr>
        <w:t>The transmission system is defined as the portion of the LIPA system having a nominal voltage of 23 kV or greater.</w:t>
      </w:r>
    </w:p>
    <w:p w14:paraId="05D735BC" w14:textId="0F6FB8F4" w:rsidR="009C604A" w:rsidRPr="0064645F" w:rsidRDefault="009C604A" w:rsidP="00E448C3">
      <w:pPr>
        <w:pStyle w:val="Level1text"/>
        <w:rPr>
          <w:rFonts w:ascii="Arial" w:hAnsi="Arial" w:cs="Arial"/>
        </w:rPr>
      </w:pPr>
      <w:r w:rsidRPr="0064645F">
        <w:rPr>
          <w:rFonts w:ascii="Arial" w:hAnsi="Arial" w:cs="Arial"/>
        </w:rPr>
        <w:t>This annex is not applicable to transmission-connected resources using synchronous generators nor is it applicable to resources connected to the LIPA distribution systems.</w:t>
      </w:r>
      <w:r w:rsidR="00EA49DC">
        <w:rPr>
          <w:rFonts w:ascii="Arial" w:hAnsi="Arial" w:cs="Arial"/>
        </w:rPr>
        <w:t xml:space="preserve"> </w:t>
      </w:r>
    </w:p>
    <w:p w14:paraId="2C35330F" w14:textId="77777777" w:rsidR="009C604A" w:rsidRPr="0064645F" w:rsidRDefault="009C604A" w:rsidP="00D77BA0">
      <w:pPr>
        <w:pStyle w:val="Heading1"/>
        <w:keepLines/>
        <w:numPr>
          <w:ilvl w:val="0"/>
          <w:numId w:val="39"/>
        </w:numPr>
        <w:spacing w:before="480" w:after="0" w:line="276" w:lineRule="auto"/>
        <w:ind w:left="360" w:hanging="270"/>
        <w:rPr>
          <w:rFonts w:ascii="Arial" w:hAnsi="Arial" w:cs="Arial"/>
        </w:rPr>
      </w:pPr>
      <w:bookmarkStart w:id="446" w:name="_Toc438196893"/>
      <w:bookmarkStart w:id="447" w:name="_Toc438197121"/>
      <w:bookmarkStart w:id="448" w:name="_Toc438197501"/>
      <w:bookmarkStart w:id="449" w:name="_Toc438543942"/>
      <w:bookmarkStart w:id="450" w:name="_Toc448930969"/>
      <w:r w:rsidRPr="0064645F">
        <w:rPr>
          <w:rFonts w:ascii="Arial" w:hAnsi="Arial" w:cs="Arial"/>
        </w:rPr>
        <w:t>Reactive Power Capability and control</w:t>
      </w:r>
      <w:bookmarkEnd w:id="446"/>
      <w:bookmarkEnd w:id="447"/>
      <w:bookmarkEnd w:id="448"/>
      <w:bookmarkEnd w:id="449"/>
      <w:bookmarkEnd w:id="450"/>
    </w:p>
    <w:p w14:paraId="0FF47E0D"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51" w:name="_Toc438196894"/>
      <w:bookmarkStart w:id="452" w:name="_Toc438197122"/>
      <w:bookmarkStart w:id="453" w:name="_Toc438197502"/>
      <w:bookmarkStart w:id="454" w:name="_Toc438543943"/>
      <w:bookmarkStart w:id="455" w:name="_Toc448930970"/>
      <w:r w:rsidRPr="0064645F">
        <w:rPr>
          <w:rFonts w:ascii="Arial" w:hAnsi="Arial"/>
        </w:rPr>
        <w:t>Reactive Power Capability in Normal Operation</w:t>
      </w:r>
      <w:bookmarkEnd w:id="451"/>
      <w:bookmarkEnd w:id="452"/>
      <w:bookmarkEnd w:id="453"/>
      <w:bookmarkEnd w:id="454"/>
      <w:bookmarkEnd w:id="455"/>
    </w:p>
    <w:p w14:paraId="319463A8"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The Resource shall have the capability of delivering reactive power to the LIPA transmission system (lagging, or over-excited operation) at the point of interconnection that is at least 33% of the Resource’s stated maximum real power capacity, when the voltage at the point of interconnection is at the nominal magnitude, at all levels of real power output in excess of 20% of the Resource’s rated capacity.</w:t>
      </w:r>
    </w:p>
    <w:p w14:paraId="24C000F2"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The Resource shall have the capability to absorb reactive power from the LIPA transmission system (leading, or under-excited operation) at the point of interconnection that is at least 33% of the Resource’s stated maximum real power capacity, when the voltage at the point of interconnection is at the nominal magnitude, at all levels of real power output in excess of 20% of the Resource’s rated capacity.</w:t>
      </w:r>
    </w:p>
    <w:p w14:paraId="74F10061"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At power output levels less than or equal to 20% of the Resource’s s</w:t>
      </w:r>
      <w:r w:rsidR="00407F6D">
        <w:rPr>
          <w:rFonts w:ascii="Arial" w:hAnsi="Arial" w:cs="Arial"/>
        </w:rPr>
        <w:t>t</w:t>
      </w:r>
      <w:r w:rsidRPr="0064645F">
        <w:rPr>
          <w:rFonts w:ascii="Arial" w:hAnsi="Arial" w:cs="Arial"/>
        </w:rPr>
        <w:t>ated maximum real power capacity, the Resource shall be capable of a net power factor at the point of interconnection between 0.518 leading to 0.518 lagging.</w:t>
      </w:r>
    </w:p>
    <w:p w14:paraId="5CA8797B"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Reactive power capability requirements, as a percentage of the reactive power capability requirements at nominal voltage, are specified in Figure 2-1 for off-nominal voltages within the normal operating voltage range.</w:t>
      </w:r>
    </w:p>
    <w:p w14:paraId="4649416B"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Real power delivery by the Resource, as specified in 2.1(a through d), shall not be limited or constrained by the delivery or absorption of reactive power when voltage at the Point of Interconnection is within the normal range of 0.95 to 1.05 per-unit of the nominal voltage.</w:t>
      </w:r>
    </w:p>
    <w:p w14:paraId="035F88A1"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The reactive power delivered shall be continuously variable over the specified reactive power range.</w:t>
      </w:r>
    </w:p>
    <w:p w14:paraId="03094B67"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For the purposes of defining reactive power capability in normal operation, as specified in this sub-clause, the applicable voltage magnitude shall be the positive-sequence fundamental-frequency component of voltage at the point of resource facility interconnection with the LIPA transmission system.</w:t>
      </w:r>
    </w:p>
    <w:p w14:paraId="169E69C4" w14:textId="77777777" w:rsidR="009C604A" w:rsidRPr="0064645F" w:rsidRDefault="001A7B26" w:rsidP="00E448C3">
      <w:pPr>
        <w:ind w:left="432"/>
        <w:jc w:val="center"/>
        <w:rPr>
          <w:rFonts w:ascii="Arial" w:hAnsi="Arial" w:cs="Arial"/>
        </w:rPr>
      </w:pPr>
      <w:r w:rsidRPr="0064645F">
        <w:rPr>
          <w:rFonts w:ascii="Arial" w:hAnsi="Arial" w:cs="Arial"/>
          <w:noProof/>
        </w:rPr>
        <w:lastRenderedPageBreak/>
        <w:drawing>
          <wp:inline distT="0" distB="0" distL="0" distR="0" wp14:anchorId="76356B80" wp14:editId="7A6A0203">
            <wp:extent cx="3657600" cy="2169795"/>
            <wp:effectExtent l="0" t="0" r="0" b="190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657600" cy="2169795"/>
                    </a:xfrm>
                    <a:prstGeom prst="rect">
                      <a:avLst/>
                    </a:prstGeom>
                    <a:noFill/>
                    <a:ln>
                      <a:noFill/>
                    </a:ln>
                  </pic:spPr>
                </pic:pic>
              </a:graphicData>
            </a:graphic>
          </wp:inline>
        </w:drawing>
      </w:r>
    </w:p>
    <w:p w14:paraId="564C3249" w14:textId="4C17154C" w:rsidR="009C604A" w:rsidRPr="0064645F" w:rsidRDefault="009C604A" w:rsidP="00E448C3">
      <w:pPr>
        <w:ind w:left="2160" w:hanging="1728"/>
        <w:rPr>
          <w:rFonts w:ascii="Arial" w:hAnsi="Arial" w:cs="Arial"/>
          <w:i/>
        </w:rPr>
      </w:pPr>
      <w:r w:rsidRPr="0064645F">
        <w:rPr>
          <w:rFonts w:ascii="Arial" w:hAnsi="Arial" w:cs="Arial"/>
          <w:i/>
        </w:rPr>
        <w:t>Figure 2-1</w:t>
      </w:r>
      <w:r w:rsidRPr="0064645F">
        <w:rPr>
          <w:rFonts w:ascii="Arial" w:hAnsi="Arial" w:cs="Arial"/>
          <w:i/>
        </w:rPr>
        <w:tab/>
        <w:t>Required reactive capability as function of point of interconnection bus voltage.</w:t>
      </w:r>
      <w:r w:rsidR="00EA49DC">
        <w:rPr>
          <w:rFonts w:ascii="Arial" w:hAnsi="Arial" w:cs="Arial"/>
          <w:i/>
        </w:rPr>
        <w:t xml:space="preserve"> </w:t>
      </w:r>
      <w:r w:rsidRPr="0064645F">
        <w:rPr>
          <w:rFonts w:ascii="Arial" w:hAnsi="Arial" w:cs="Arial"/>
          <w:i/>
        </w:rPr>
        <w:t>Positive percentage indicates overexcited (lagging) reactive power, negative percentage indicates under-excited (leading) reactive power.</w:t>
      </w:r>
    </w:p>
    <w:p w14:paraId="44320033"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56" w:name="_Toc438196895"/>
      <w:bookmarkStart w:id="457" w:name="_Toc438197123"/>
      <w:bookmarkStart w:id="458" w:name="_Toc438197503"/>
      <w:bookmarkStart w:id="459" w:name="_Toc438543944"/>
      <w:bookmarkStart w:id="460" w:name="_Toc448930971"/>
      <w:r w:rsidRPr="0064645F">
        <w:rPr>
          <w:rFonts w:ascii="Arial" w:hAnsi="Arial"/>
        </w:rPr>
        <w:t>Reactive Power Capability during Undervoltage Conditions</w:t>
      </w:r>
      <w:bookmarkEnd w:id="456"/>
      <w:bookmarkEnd w:id="457"/>
      <w:bookmarkEnd w:id="458"/>
      <w:bookmarkEnd w:id="459"/>
      <w:bookmarkEnd w:id="460"/>
    </w:p>
    <w:p w14:paraId="4D3E6AA9" w14:textId="77777777" w:rsidR="009C604A" w:rsidRPr="0064645F" w:rsidRDefault="009C604A" w:rsidP="007D1278">
      <w:pPr>
        <w:pStyle w:val="ListParagraph"/>
        <w:numPr>
          <w:ilvl w:val="0"/>
          <w:numId w:val="18"/>
        </w:numPr>
        <w:spacing w:after="200" w:line="276" w:lineRule="auto"/>
        <w:rPr>
          <w:rFonts w:ascii="Arial" w:hAnsi="Arial" w:cs="Arial"/>
        </w:rPr>
      </w:pPr>
      <w:r w:rsidRPr="0064645F">
        <w:rPr>
          <w:rFonts w:ascii="Arial" w:hAnsi="Arial" w:cs="Arial"/>
        </w:rPr>
        <w:t xml:space="preserve">The Resource shall have the capability to deliver reactive current to the LIPA transmission system (lagging, or overexcited operation) at the point of interconnection that is at least 33% of the Resource’s output current rating at nominal voltage when the positive-sequence voltage at the point of interconnection is less than 0.95 p.u., and greater than 0.5 p.u., of the nominal voltage. </w:t>
      </w:r>
    </w:p>
    <w:p w14:paraId="6E8EAFD5" w14:textId="77777777" w:rsidR="009C604A" w:rsidRPr="0064645F" w:rsidRDefault="009C604A" w:rsidP="007D1278">
      <w:pPr>
        <w:pStyle w:val="ListParagraph"/>
        <w:numPr>
          <w:ilvl w:val="0"/>
          <w:numId w:val="18"/>
        </w:numPr>
        <w:spacing w:after="200" w:line="276" w:lineRule="auto"/>
        <w:rPr>
          <w:rFonts w:ascii="Arial" w:hAnsi="Arial" w:cs="Arial"/>
        </w:rPr>
      </w:pPr>
      <w:r w:rsidRPr="0064645F">
        <w:rPr>
          <w:rFonts w:ascii="Arial" w:hAnsi="Arial" w:cs="Arial"/>
        </w:rPr>
        <w:t>Injection of reactive current at point of interconnection voltage less than or equal to 0.5 p.u. of the nominal voltage is not required.</w:t>
      </w:r>
    </w:p>
    <w:p w14:paraId="72FC616E" w14:textId="77777777" w:rsidR="009C604A" w:rsidRPr="0064645F" w:rsidRDefault="009C604A" w:rsidP="007D1278">
      <w:pPr>
        <w:pStyle w:val="ListParagraph"/>
        <w:numPr>
          <w:ilvl w:val="0"/>
          <w:numId w:val="18"/>
        </w:numPr>
        <w:spacing w:after="200" w:line="276" w:lineRule="auto"/>
        <w:rPr>
          <w:rFonts w:ascii="Arial" w:hAnsi="Arial" w:cs="Arial"/>
        </w:rPr>
      </w:pPr>
      <w:r w:rsidRPr="0064645F">
        <w:rPr>
          <w:rFonts w:ascii="Arial" w:hAnsi="Arial" w:cs="Arial"/>
        </w:rPr>
        <w:t>Real current injection may be curtailed to meet the reactive current injection requirements during undervoltage conditions that are specified in this sub-clause.</w:t>
      </w:r>
    </w:p>
    <w:p w14:paraId="5732BE42"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61" w:name="_Toc438196896"/>
      <w:bookmarkStart w:id="462" w:name="_Toc438197124"/>
      <w:bookmarkStart w:id="463" w:name="_Toc438197504"/>
      <w:bookmarkStart w:id="464" w:name="_Toc438543945"/>
      <w:bookmarkStart w:id="465" w:name="_Toc448930972"/>
      <w:r w:rsidRPr="0064645F">
        <w:rPr>
          <w:rFonts w:ascii="Arial" w:hAnsi="Arial"/>
        </w:rPr>
        <w:t>Reactive Power Control Capability</w:t>
      </w:r>
      <w:bookmarkEnd w:id="461"/>
      <w:bookmarkEnd w:id="462"/>
      <w:bookmarkEnd w:id="463"/>
      <w:bookmarkEnd w:id="464"/>
      <w:bookmarkEnd w:id="465"/>
    </w:p>
    <w:p w14:paraId="50B9C936" w14:textId="2C98E857" w:rsidR="009C604A" w:rsidRPr="0064645F" w:rsidRDefault="009C604A" w:rsidP="00E448C3">
      <w:pPr>
        <w:ind w:left="720"/>
        <w:rPr>
          <w:rFonts w:ascii="Arial" w:hAnsi="Arial" w:cs="Arial"/>
        </w:rPr>
      </w:pPr>
      <w:r w:rsidRPr="0064645F">
        <w:rPr>
          <w:rFonts w:ascii="Arial" w:hAnsi="Arial" w:cs="Arial"/>
        </w:rPr>
        <w:t>The Resource shall have the control capability to regulate its reactive power in any of the following modes: constant reactive power, constant power factor, bus voltage regulation with droop.</w:t>
      </w:r>
      <w:r w:rsidR="00EA49DC">
        <w:rPr>
          <w:rFonts w:ascii="Arial" w:hAnsi="Arial" w:cs="Arial"/>
        </w:rPr>
        <w:t xml:space="preserve"> </w:t>
      </w:r>
      <w:r w:rsidRPr="0064645F">
        <w:rPr>
          <w:rFonts w:ascii="Arial" w:hAnsi="Arial" w:cs="Arial"/>
        </w:rPr>
        <w:t xml:space="preserve">These control modes shall achieve specified performance at the Point of Interconnection, regardless of whether the Resource is composed of a single generation unit, or a multiplicity of individual generation units. </w:t>
      </w:r>
    </w:p>
    <w:p w14:paraId="0268F14A" w14:textId="77777777" w:rsidR="009C604A" w:rsidRPr="0064645F" w:rsidRDefault="00A535AE" w:rsidP="007D1278">
      <w:pPr>
        <w:pStyle w:val="Heading3"/>
        <w:keepNext/>
        <w:numPr>
          <w:ilvl w:val="2"/>
          <w:numId w:val="39"/>
        </w:numPr>
        <w:spacing w:before="200" w:after="0" w:line="276" w:lineRule="auto"/>
        <w:ind w:left="1224" w:hanging="504"/>
        <w:rPr>
          <w:rFonts w:ascii="Arial" w:hAnsi="Arial" w:cs="Arial"/>
        </w:rPr>
      </w:pPr>
      <w:r>
        <w:rPr>
          <w:rFonts w:ascii="Arial" w:hAnsi="Arial" w:cs="Arial"/>
        </w:rPr>
        <w:t xml:space="preserve"> </w:t>
      </w:r>
      <w:bookmarkStart w:id="466" w:name="_Toc438197505"/>
      <w:r w:rsidR="009C604A" w:rsidRPr="0064645F">
        <w:rPr>
          <w:rFonts w:ascii="Arial" w:hAnsi="Arial" w:cs="Arial"/>
        </w:rPr>
        <w:t>Constant Reactive Power Mode</w:t>
      </w:r>
      <w:bookmarkEnd w:id="466"/>
    </w:p>
    <w:p w14:paraId="0EFD611A" w14:textId="01162262" w:rsidR="009C604A" w:rsidRPr="0064645F" w:rsidRDefault="009C604A" w:rsidP="007D1278">
      <w:pPr>
        <w:pStyle w:val="ListParagraph"/>
        <w:numPr>
          <w:ilvl w:val="0"/>
          <w:numId w:val="19"/>
        </w:numPr>
        <w:spacing w:after="200" w:line="276" w:lineRule="auto"/>
        <w:rPr>
          <w:rFonts w:ascii="Arial" w:hAnsi="Arial" w:cs="Arial"/>
        </w:rPr>
      </w:pPr>
      <w:r w:rsidRPr="0064645F">
        <w:rPr>
          <w:rFonts w:ascii="Arial" w:hAnsi="Arial" w:cs="Arial"/>
        </w:rPr>
        <w:t>In the constant reactive power mode, the net reactive power at the Point of Interconnection shall be automatically maintained at a specified value or setpoint.</w:t>
      </w:r>
      <w:r w:rsidR="00EA49DC">
        <w:rPr>
          <w:rFonts w:ascii="Arial" w:hAnsi="Arial" w:cs="Arial"/>
        </w:rPr>
        <w:t xml:space="preserve"> </w:t>
      </w:r>
      <w:r w:rsidRPr="0064645F">
        <w:rPr>
          <w:rFonts w:ascii="Arial" w:hAnsi="Arial" w:cs="Arial"/>
        </w:rPr>
        <w:t>The minimum range of adjustability for this setpoint shall at least cover the full range of required reactive power capability as specified in Sub-Clause 2.1 of this Annex.</w:t>
      </w:r>
    </w:p>
    <w:p w14:paraId="2982E549" w14:textId="77777777" w:rsidR="009C604A" w:rsidRPr="0064645F" w:rsidRDefault="009C604A" w:rsidP="007D1278">
      <w:pPr>
        <w:pStyle w:val="ListParagraph"/>
        <w:numPr>
          <w:ilvl w:val="0"/>
          <w:numId w:val="19"/>
        </w:numPr>
        <w:spacing w:after="200" w:line="276" w:lineRule="auto"/>
        <w:rPr>
          <w:rFonts w:ascii="Arial" w:hAnsi="Arial" w:cs="Arial"/>
        </w:rPr>
      </w:pPr>
      <w:r w:rsidRPr="0064645F">
        <w:rPr>
          <w:rFonts w:ascii="Arial" w:hAnsi="Arial" w:cs="Arial"/>
        </w:rPr>
        <w:t>The steady-state reactive power flow into or out of the LIPA system at the Point of Interconnection shall be maintained at the more constraining of the reactive power regulation setpoint and the reactive power capability of the Resource as specified in Sub-Clause 2.1 of this Annex, within tolerances of +/- 2% of the Resource’s real power rating.</w:t>
      </w:r>
    </w:p>
    <w:p w14:paraId="1DA2ECE6" w14:textId="77777777" w:rsidR="009C604A" w:rsidRPr="0064645F" w:rsidRDefault="009C604A" w:rsidP="007D1278">
      <w:pPr>
        <w:pStyle w:val="ListParagraph"/>
        <w:numPr>
          <w:ilvl w:val="0"/>
          <w:numId w:val="19"/>
        </w:numPr>
        <w:spacing w:after="200" w:line="276" w:lineRule="auto"/>
        <w:rPr>
          <w:rFonts w:ascii="Arial" w:hAnsi="Arial" w:cs="Arial"/>
        </w:rPr>
      </w:pPr>
      <w:r w:rsidRPr="0064645F">
        <w:rPr>
          <w:rFonts w:ascii="Arial" w:hAnsi="Arial" w:cs="Arial"/>
        </w:rPr>
        <w:lastRenderedPageBreak/>
        <w:t>Transient changes of voltage, for which the initial and final phase voltage magnitudes are within the normal range of operation (0.95 p.u. to 1.05 p.u. of nominal), and any changes of the Resource’s real power generation, shall not cause the net reactive power at the Point of Interconnection to vary outside of the specified steady-state reactive power tolerances for a duration in excess of 0.5 seconds.</w:t>
      </w:r>
    </w:p>
    <w:p w14:paraId="0E67030F" w14:textId="77777777" w:rsidR="009C604A" w:rsidRPr="0064645F" w:rsidRDefault="00A535AE" w:rsidP="007D1278">
      <w:pPr>
        <w:pStyle w:val="Heading3"/>
        <w:keepNext/>
        <w:numPr>
          <w:ilvl w:val="2"/>
          <w:numId w:val="39"/>
        </w:numPr>
        <w:spacing w:before="200" w:after="0" w:line="276" w:lineRule="auto"/>
        <w:ind w:left="1224" w:hanging="504"/>
        <w:rPr>
          <w:rFonts w:ascii="Arial" w:hAnsi="Arial" w:cs="Arial"/>
        </w:rPr>
      </w:pPr>
      <w:r>
        <w:rPr>
          <w:rFonts w:ascii="Arial" w:hAnsi="Arial" w:cs="Arial"/>
        </w:rPr>
        <w:t xml:space="preserve"> </w:t>
      </w:r>
      <w:bookmarkStart w:id="467" w:name="_Toc438197506"/>
      <w:r w:rsidR="009C604A" w:rsidRPr="0064645F">
        <w:rPr>
          <w:rFonts w:ascii="Arial" w:hAnsi="Arial" w:cs="Arial"/>
        </w:rPr>
        <w:t>Constant Power Factor Mode</w:t>
      </w:r>
      <w:bookmarkEnd w:id="467"/>
    </w:p>
    <w:p w14:paraId="20ECFF36" w14:textId="4931B5BC" w:rsidR="009C604A" w:rsidRPr="0064645F" w:rsidRDefault="009C604A" w:rsidP="007D1278">
      <w:pPr>
        <w:pStyle w:val="ListParagraph"/>
        <w:numPr>
          <w:ilvl w:val="0"/>
          <w:numId w:val="20"/>
        </w:numPr>
        <w:spacing w:after="200" w:line="276" w:lineRule="auto"/>
        <w:rPr>
          <w:rFonts w:ascii="Arial" w:hAnsi="Arial" w:cs="Arial"/>
        </w:rPr>
      </w:pPr>
      <w:r w:rsidRPr="0064645F">
        <w:rPr>
          <w:rFonts w:ascii="Arial" w:hAnsi="Arial" w:cs="Arial"/>
        </w:rPr>
        <w:t>In the constant power factor mode, the net reactive power at the Point of Interconnection shall be automatically varied in proportion to the real power output, such that a constant power factor is maintained at a specified setpoint.</w:t>
      </w:r>
      <w:r w:rsidR="00EA49DC">
        <w:rPr>
          <w:rFonts w:ascii="Arial" w:hAnsi="Arial" w:cs="Arial"/>
        </w:rPr>
        <w:t xml:space="preserve"> </w:t>
      </w:r>
      <w:r w:rsidRPr="0064645F">
        <w:rPr>
          <w:rFonts w:ascii="Arial" w:hAnsi="Arial" w:cs="Arial"/>
        </w:rPr>
        <w:t>The minimum range of adjustability for this setpoint shall be from 0.95 leading to 0.95 lagging.</w:t>
      </w:r>
    </w:p>
    <w:p w14:paraId="3F078D43" w14:textId="77777777" w:rsidR="009C604A" w:rsidRPr="0064645F" w:rsidRDefault="009C604A" w:rsidP="007D1278">
      <w:pPr>
        <w:pStyle w:val="ListParagraph"/>
        <w:numPr>
          <w:ilvl w:val="0"/>
          <w:numId w:val="20"/>
        </w:numPr>
        <w:spacing w:after="200" w:line="276" w:lineRule="auto"/>
        <w:rPr>
          <w:rFonts w:ascii="Arial" w:hAnsi="Arial" w:cs="Arial"/>
        </w:rPr>
      </w:pPr>
      <w:r w:rsidRPr="0064645F">
        <w:rPr>
          <w:rFonts w:ascii="Arial" w:hAnsi="Arial" w:cs="Arial"/>
        </w:rPr>
        <w:t>The steady-state reactive power flow into or out of the LIPA system at the Point of Interconnection shall be maintained at the more constraining of the constant power factor setpoint and the reactive power capability of the Resource as specified in Sub-Clause 2.1 of this Annex, within tolerances of +/- 2% of the Resource’s real power rating.</w:t>
      </w:r>
    </w:p>
    <w:p w14:paraId="1FC32A98" w14:textId="77777777" w:rsidR="009C604A" w:rsidRPr="0064645F" w:rsidRDefault="009C604A" w:rsidP="007D1278">
      <w:pPr>
        <w:pStyle w:val="ListParagraph"/>
        <w:numPr>
          <w:ilvl w:val="0"/>
          <w:numId w:val="20"/>
        </w:numPr>
        <w:spacing w:after="200" w:line="276" w:lineRule="auto"/>
        <w:rPr>
          <w:rFonts w:ascii="Arial" w:hAnsi="Arial" w:cs="Arial"/>
        </w:rPr>
      </w:pPr>
      <w:r w:rsidRPr="0064645F">
        <w:rPr>
          <w:rFonts w:ascii="Arial" w:hAnsi="Arial" w:cs="Arial"/>
        </w:rPr>
        <w:t>Transient changes of voltage, for which the initial and final phase voltage magnitudes are within the normal range of operation (0.95 p.u. to 1.05 p.u. of nominal), and any changes of the Resource’s real power generation, shall not cause the net power factor to deviate from the specified steady-state tolerances for a duration in excess of 0.5 seconds.</w:t>
      </w:r>
    </w:p>
    <w:p w14:paraId="1D45C83C" w14:textId="77777777" w:rsidR="009C604A" w:rsidRPr="0064645F" w:rsidRDefault="00A535AE" w:rsidP="007D1278">
      <w:pPr>
        <w:pStyle w:val="Heading3"/>
        <w:keepNext/>
        <w:numPr>
          <w:ilvl w:val="2"/>
          <w:numId w:val="39"/>
        </w:numPr>
        <w:spacing w:before="200" w:after="0" w:line="276" w:lineRule="auto"/>
        <w:ind w:left="1224" w:hanging="504"/>
        <w:rPr>
          <w:rFonts w:ascii="Arial" w:hAnsi="Arial" w:cs="Arial"/>
        </w:rPr>
      </w:pPr>
      <w:r>
        <w:rPr>
          <w:rFonts w:ascii="Arial" w:hAnsi="Arial" w:cs="Arial"/>
        </w:rPr>
        <w:t xml:space="preserve"> </w:t>
      </w:r>
      <w:bookmarkStart w:id="468" w:name="_Toc438197507"/>
      <w:r w:rsidR="009C604A" w:rsidRPr="0064645F">
        <w:rPr>
          <w:rFonts w:ascii="Arial" w:hAnsi="Arial" w:cs="Arial"/>
        </w:rPr>
        <w:t>Voltage Regulation Mode (with Droop)</w:t>
      </w:r>
      <w:bookmarkEnd w:id="468"/>
    </w:p>
    <w:p w14:paraId="191F766C" w14:textId="77777777"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In the voltage regulation mode, the reactive power of the Resource shall be automatically varied to regulate the Point of Interconnection positive sequence voltage magnitude to a specified setpoint, offset by a droop function</w:t>
      </w:r>
    </w:p>
    <w:p w14:paraId="670ED1CB" w14:textId="77777777"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The minimum range of adjustability for the voltage regulation setpoint shall be from 0.95 to 1.05 p.u. of the nominal voltage</w:t>
      </w:r>
    </w:p>
    <w:p w14:paraId="3E933A4E" w14:textId="77777777"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The voltage regulation setpoint shall be offset by a droop function that is in proportion to the reactive power output of the Resource.</w:t>
      </w:r>
    </w:p>
    <w:p w14:paraId="313088D8" w14:textId="1315C69E"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The minimum range of adjustability for the droop function shall be from 0.04 to 0.30 p.u. voltage setpoint offset per per-unit reactive power output.</w:t>
      </w:r>
      <w:r w:rsidR="00EA49DC">
        <w:rPr>
          <w:rFonts w:ascii="Arial" w:hAnsi="Arial" w:cs="Arial"/>
        </w:rPr>
        <w:t xml:space="preserve"> </w:t>
      </w:r>
      <w:r w:rsidRPr="0064645F">
        <w:rPr>
          <w:rFonts w:ascii="Arial" w:hAnsi="Arial" w:cs="Arial"/>
        </w:rPr>
        <w:t>The per-unit base for the reactive power output is the rated real power capacity of the Resource.</w:t>
      </w:r>
    </w:p>
    <w:p w14:paraId="2DFE9D63" w14:textId="457147C2"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The Resource shall not be required to provide reactive power greater than as specified in Sub-Clause 2.1 of this Annex in order to regulate voltage.</w:t>
      </w:r>
      <w:r w:rsidR="00EA49DC">
        <w:rPr>
          <w:rFonts w:ascii="Arial" w:hAnsi="Arial" w:cs="Arial"/>
        </w:rPr>
        <w:t xml:space="preserve"> </w:t>
      </w:r>
      <w:r w:rsidRPr="0064645F">
        <w:rPr>
          <w:rFonts w:ascii="Arial" w:hAnsi="Arial" w:cs="Arial"/>
        </w:rPr>
        <w:t>Controls shall be designed to avoid “wind-up” of integral functions when the reactive power output is limited by capacity constraints.</w:t>
      </w:r>
    </w:p>
    <w:p w14:paraId="1BE8AD6B" w14:textId="77777777"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 xml:space="preserve">The voltage regulation function shall maintain the steady-state point of interconnection positive-sequence voltage magnitude to within </w:t>
      </w:r>
      <w:r w:rsidRPr="0064645F">
        <w:rPr>
          <w:rFonts w:ascii="Arial" w:hAnsi="Arial" w:cs="Arial"/>
          <w:szCs w:val="22"/>
        </w:rPr>
        <w:sym w:font="Symbol" w:char="F0B1"/>
      </w:r>
      <w:r w:rsidRPr="0064645F">
        <w:rPr>
          <w:rFonts w:ascii="Arial" w:hAnsi="Arial" w:cs="Arial"/>
        </w:rPr>
        <w:t xml:space="preserve">0.005 p.u. of the specified voltage regulation setpoint, as adjusted by the droop function, to </w:t>
      </w:r>
      <w:r w:rsidRPr="0064645F">
        <w:rPr>
          <w:rFonts w:ascii="Arial" w:hAnsi="Arial" w:cs="Arial"/>
        </w:rPr>
        <w:lastRenderedPageBreak/>
        <w:t>the extent that this voltage regulation performance can be achieved within the reactive capability limits of the Resource.</w:t>
      </w:r>
    </w:p>
    <w:p w14:paraId="48519C2A" w14:textId="25DAA556"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The voltage-regulation function shall have a 0.1 second closed-loop response time under nominal system short-circuit level conditions.</w:t>
      </w:r>
      <w:r w:rsidR="00EA49DC">
        <w:rPr>
          <w:rFonts w:ascii="Arial" w:hAnsi="Arial" w:cs="Arial"/>
        </w:rPr>
        <w:t xml:space="preserve"> </w:t>
      </w:r>
      <w:r w:rsidRPr="0064645F">
        <w:rPr>
          <w:rFonts w:ascii="Arial" w:hAnsi="Arial" w:cs="Arial"/>
        </w:rPr>
        <w:t>Response time is defined as the time from when a step stimulus is initiated (step in voltage regulation setpoint or switching of an external reactive device such as to cause a step change in the voltage) until the Resource reactive output has reached 90% of its final value.</w:t>
      </w:r>
    </w:p>
    <w:p w14:paraId="7DE0DD3B" w14:textId="77777777"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For a step change in the voltage regulation setpoint, the resulting voltage response shall not overshoot the final value by more than 10% of the change in steady-state voltages before and following the step.</w:t>
      </w:r>
    </w:p>
    <w:p w14:paraId="369428CE" w14:textId="77777777" w:rsidR="009C604A" w:rsidRPr="0064645F" w:rsidRDefault="00A535AE" w:rsidP="007D1278">
      <w:pPr>
        <w:pStyle w:val="Heading3"/>
        <w:keepNext/>
        <w:numPr>
          <w:ilvl w:val="2"/>
          <w:numId w:val="39"/>
        </w:numPr>
        <w:spacing w:before="200" w:after="0" w:line="276" w:lineRule="auto"/>
        <w:ind w:left="1224" w:hanging="504"/>
        <w:rPr>
          <w:rFonts w:ascii="Arial" w:hAnsi="Arial" w:cs="Arial"/>
        </w:rPr>
      </w:pPr>
      <w:r>
        <w:rPr>
          <w:rFonts w:ascii="Arial" w:hAnsi="Arial" w:cs="Arial"/>
        </w:rPr>
        <w:t xml:space="preserve"> </w:t>
      </w:r>
      <w:bookmarkStart w:id="469" w:name="_Toc438197508"/>
      <w:r w:rsidR="009C604A" w:rsidRPr="0064645F">
        <w:rPr>
          <w:rFonts w:ascii="Arial" w:hAnsi="Arial" w:cs="Arial"/>
        </w:rPr>
        <w:t>Dispatch of Reactive Control Setpoints and Parameters</w:t>
      </w:r>
      <w:bookmarkEnd w:id="469"/>
    </w:p>
    <w:p w14:paraId="6CEE30CA" w14:textId="77777777" w:rsidR="009C604A" w:rsidRPr="0064645F" w:rsidRDefault="009C604A" w:rsidP="007D1278">
      <w:pPr>
        <w:pStyle w:val="ListParagraph"/>
        <w:numPr>
          <w:ilvl w:val="0"/>
          <w:numId w:val="22"/>
        </w:numPr>
        <w:spacing w:after="200" w:line="276" w:lineRule="auto"/>
        <w:rPr>
          <w:rFonts w:ascii="Arial" w:hAnsi="Arial" w:cs="Arial"/>
        </w:rPr>
      </w:pPr>
      <w:r w:rsidRPr="0064645F">
        <w:rPr>
          <w:rFonts w:ascii="Arial" w:hAnsi="Arial" w:cs="Arial"/>
        </w:rPr>
        <w:t>The selection of the reactive control mode and setpoints shall be at the sole discretion of PSEG-LI System Operations.</w:t>
      </w:r>
    </w:p>
    <w:p w14:paraId="08D299F1" w14:textId="005102B7" w:rsidR="009C604A" w:rsidRPr="0064645F" w:rsidRDefault="009C604A" w:rsidP="007D1278">
      <w:pPr>
        <w:pStyle w:val="ListParagraph"/>
        <w:numPr>
          <w:ilvl w:val="0"/>
          <w:numId w:val="22"/>
        </w:numPr>
        <w:spacing w:after="200" w:line="276" w:lineRule="auto"/>
        <w:rPr>
          <w:rFonts w:ascii="Arial" w:hAnsi="Arial" w:cs="Arial"/>
        </w:rPr>
      </w:pPr>
      <w:r w:rsidRPr="0064645F">
        <w:rPr>
          <w:rFonts w:ascii="Arial" w:hAnsi="Arial" w:cs="Arial"/>
        </w:rPr>
        <w:t>Changes in control mode and setpoints may be changed at any time.</w:t>
      </w:r>
      <w:r w:rsidR="00EA49DC">
        <w:rPr>
          <w:rFonts w:ascii="Arial" w:hAnsi="Arial" w:cs="Arial"/>
        </w:rPr>
        <w:t xml:space="preserve"> </w:t>
      </w:r>
      <w:r w:rsidRPr="0064645F">
        <w:rPr>
          <w:rFonts w:ascii="Arial" w:hAnsi="Arial" w:cs="Arial"/>
        </w:rPr>
        <w:t>The Resource Owner shall be responsible for implementing any ordered changes immediately.</w:t>
      </w:r>
      <w:r w:rsidR="00EA49DC">
        <w:rPr>
          <w:rFonts w:ascii="Arial" w:hAnsi="Arial" w:cs="Arial"/>
        </w:rPr>
        <w:t xml:space="preserve"> </w:t>
      </w:r>
      <w:r w:rsidRPr="0064645F">
        <w:rPr>
          <w:rFonts w:ascii="Arial" w:hAnsi="Arial" w:cs="Arial"/>
        </w:rPr>
        <w:t>In all cases, these changes shall be implemented within ten (10) minutes of issuance of the order by PSEG-LI System Operations.</w:t>
      </w:r>
    </w:p>
    <w:p w14:paraId="12685D0A" w14:textId="77777777" w:rsidR="009C604A" w:rsidRPr="0064645F" w:rsidRDefault="009C604A" w:rsidP="007D1278">
      <w:pPr>
        <w:pStyle w:val="Heading1"/>
        <w:keepLines/>
        <w:numPr>
          <w:ilvl w:val="0"/>
          <w:numId w:val="39"/>
        </w:numPr>
        <w:spacing w:before="480" w:after="0" w:line="276" w:lineRule="auto"/>
        <w:ind w:left="360" w:hanging="360"/>
        <w:rPr>
          <w:rFonts w:ascii="Arial" w:hAnsi="Arial" w:cs="Arial"/>
        </w:rPr>
      </w:pPr>
      <w:bookmarkStart w:id="470" w:name="_Toc438196897"/>
      <w:bookmarkStart w:id="471" w:name="_Toc438197125"/>
      <w:bookmarkStart w:id="472" w:name="_Toc438197509"/>
      <w:bookmarkStart w:id="473" w:name="_Toc438543946"/>
      <w:bookmarkStart w:id="474" w:name="_Toc448930973"/>
      <w:r w:rsidRPr="0064645F">
        <w:rPr>
          <w:rFonts w:ascii="Arial" w:hAnsi="Arial" w:cs="Arial"/>
        </w:rPr>
        <w:t>voltage and Frequency Disturbance Performance</w:t>
      </w:r>
      <w:bookmarkEnd w:id="470"/>
      <w:bookmarkEnd w:id="471"/>
      <w:bookmarkEnd w:id="472"/>
      <w:bookmarkEnd w:id="473"/>
      <w:bookmarkEnd w:id="474"/>
    </w:p>
    <w:p w14:paraId="48C5FBBC" w14:textId="77777777" w:rsidR="009C604A" w:rsidRPr="0064645F" w:rsidRDefault="009C604A" w:rsidP="007D1278">
      <w:pPr>
        <w:pStyle w:val="ListParagraph"/>
        <w:numPr>
          <w:ilvl w:val="0"/>
          <w:numId w:val="23"/>
        </w:numPr>
        <w:spacing w:after="200" w:line="276" w:lineRule="auto"/>
        <w:rPr>
          <w:rFonts w:ascii="Arial" w:hAnsi="Arial" w:cs="Arial"/>
        </w:rPr>
      </w:pPr>
      <w:r w:rsidRPr="0064645F">
        <w:rPr>
          <w:rFonts w:ascii="Arial" w:hAnsi="Arial" w:cs="Arial"/>
        </w:rPr>
        <w:t>In order to minimize power resource deficiencies in the LIPA system as a result of system voltage and frequency disturbances, which may affect multiple power generation resource facilities simultaneously, ride-through performance requirements are set forth in this clause.</w:t>
      </w:r>
    </w:p>
    <w:p w14:paraId="6E57307D" w14:textId="77777777" w:rsidR="009C604A" w:rsidRPr="0064645F" w:rsidRDefault="009C604A" w:rsidP="007D1278">
      <w:pPr>
        <w:pStyle w:val="ListParagraph"/>
        <w:numPr>
          <w:ilvl w:val="0"/>
          <w:numId w:val="23"/>
        </w:numPr>
        <w:spacing w:after="200" w:line="276" w:lineRule="auto"/>
        <w:rPr>
          <w:rFonts w:ascii="Arial" w:hAnsi="Arial" w:cs="Arial"/>
        </w:rPr>
      </w:pPr>
      <w:r w:rsidRPr="0064645F">
        <w:rPr>
          <w:rFonts w:ascii="Arial" w:hAnsi="Arial" w:cs="Arial"/>
        </w:rPr>
        <w:t>The term “remain on line” is used in this clause, and is defined to mean that the Resource retains the ability to maintain real and reactive power output or immediately recover real and reactive power output as specified in this Clause.</w:t>
      </w:r>
    </w:p>
    <w:p w14:paraId="21EC1968"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75" w:name="_Toc438196898"/>
      <w:bookmarkStart w:id="476" w:name="_Toc438197126"/>
      <w:bookmarkStart w:id="477" w:name="_Toc438197510"/>
      <w:bookmarkStart w:id="478" w:name="_Toc438543947"/>
      <w:bookmarkStart w:id="479" w:name="_Toc448930974"/>
      <w:r w:rsidRPr="0064645F">
        <w:rPr>
          <w:rFonts w:ascii="Arial" w:hAnsi="Arial"/>
        </w:rPr>
        <w:t>Low-Voltage Ride Through</w:t>
      </w:r>
      <w:bookmarkEnd w:id="475"/>
      <w:bookmarkEnd w:id="476"/>
      <w:bookmarkEnd w:id="477"/>
      <w:bookmarkEnd w:id="478"/>
      <w:bookmarkEnd w:id="479"/>
    </w:p>
    <w:p w14:paraId="79977721" w14:textId="3EE1E785" w:rsidR="009C604A" w:rsidRPr="0064645F" w:rsidRDefault="009C604A" w:rsidP="007D1278">
      <w:pPr>
        <w:pStyle w:val="ListParagraph"/>
        <w:numPr>
          <w:ilvl w:val="0"/>
          <w:numId w:val="24"/>
        </w:numPr>
        <w:spacing w:after="200" w:line="276" w:lineRule="auto"/>
        <w:rPr>
          <w:rFonts w:ascii="Arial" w:hAnsi="Arial" w:cs="Arial"/>
        </w:rPr>
      </w:pPr>
      <w:r w:rsidRPr="0064645F">
        <w:rPr>
          <w:rFonts w:ascii="Arial" w:hAnsi="Arial" w:cs="Arial"/>
        </w:rPr>
        <w:t>The Resource shall remain on line for the voltage disturbance caused by any single or multi-phase fault on the LIPA transmission grid, having duration equal to the lesser of the normal fault clearing time, plus any subsequent post-fault voltage recovery to the final steady-state post-fault voltage.</w:t>
      </w:r>
      <w:r w:rsidR="00EA49DC">
        <w:rPr>
          <w:rFonts w:ascii="Arial" w:hAnsi="Arial" w:cs="Arial"/>
        </w:rPr>
        <w:t xml:space="preserve"> </w:t>
      </w:r>
      <w:r w:rsidRPr="0064645F">
        <w:rPr>
          <w:rFonts w:ascii="Arial" w:hAnsi="Arial" w:cs="Arial"/>
        </w:rPr>
        <w:t>The initial conditions prior to such fault may include outage of any one LIPA transmission element, inclusive of both circuits of a double-circuit line sharing common transmission tower structures.</w:t>
      </w:r>
    </w:p>
    <w:p w14:paraId="42C230B6" w14:textId="7B7BA644" w:rsidR="009C604A" w:rsidRPr="0064645F" w:rsidRDefault="009C604A" w:rsidP="007D1278">
      <w:pPr>
        <w:pStyle w:val="ListParagraph"/>
        <w:numPr>
          <w:ilvl w:val="0"/>
          <w:numId w:val="24"/>
        </w:numPr>
        <w:spacing w:after="200" w:line="276" w:lineRule="auto"/>
        <w:rPr>
          <w:rFonts w:ascii="Arial" w:hAnsi="Arial" w:cs="Arial"/>
        </w:rPr>
      </w:pPr>
      <w:r w:rsidRPr="0064645F">
        <w:rPr>
          <w:rFonts w:ascii="Arial" w:hAnsi="Arial" w:cs="Arial"/>
        </w:rPr>
        <w:t>The Resource shall remain online for any voltage disturbance caused by a single-phase fault on the transmission grid with delayed clearing, plus any subsequent post-fault voltage recovery to the final steady-state post-fault voltage.</w:t>
      </w:r>
      <w:r w:rsidR="00EA49DC">
        <w:rPr>
          <w:rFonts w:ascii="Arial" w:hAnsi="Arial" w:cs="Arial"/>
        </w:rPr>
        <w:t xml:space="preserve"> </w:t>
      </w:r>
      <w:r w:rsidRPr="0064645F">
        <w:rPr>
          <w:rFonts w:ascii="Arial" w:hAnsi="Arial" w:cs="Arial"/>
        </w:rPr>
        <w:t xml:space="preserve">Clearing time shall be based on the maximum backup clearing time associated with a single point of failure (protection or breaker failure) for any single-phase fault location inclusive of single-phase faults occurring simultaneously on different phases of multi-circuit transmission lines. The initial conditions prior to such fault may include outage of </w:t>
      </w:r>
      <w:r w:rsidRPr="0064645F">
        <w:rPr>
          <w:rFonts w:ascii="Arial" w:hAnsi="Arial" w:cs="Arial"/>
        </w:rPr>
        <w:lastRenderedPageBreak/>
        <w:t>any one LIPA transmission element, inclusive of both circuits of a double-circuit line sharing common transmission tower structures.</w:t>
      </w:r>
    </w:p>
    <w:p w14:paraId="2ED39C8C" w14:textId="77777777" w:rsidR="009C604A" w:rsidRPr="0064645F" w:rsidRDefault="009C604A" w:rsidP="007D1278">
      <w:pPr>
        <w:pStyle w:val="ListParagraph"/>
        <w:numPr>
          <w:ilvl w:val="0"/>
          <w:numId w:val="24"/>
        </w:numPr>
        <w:spacing w:after="200" w:line="276" w:lineRule="auto"/>
        <w:rPr>
          <w:rFonts w:ascii="Arial" w:hAnsi="Arial" w:cs="Arial"/>
        </w:rPr>
      </w:pPr>
      <w:r w:rsidRPr="0064645F">
        <w:rPr>
          <w:rFonts w:ascii="Arial" w:hAnsi="Arial" w:cs="Arial"/>
        </w:rPr>
        <w:t xml:space="preserve">The Resource shall recover to 90% of its pre-fault current output within </w:t>
      </w:r>
      <w:r w:rsidR="00407F6D">
        <w:rPr>
          <w:rFonts w:ascii="Arial" w:hAnsi="Arial" w:cs="Arial"/>
        </w:rPr>
        <w:t>1</w:t>
      </w:r>
      <w:r w:rsidRPr="0064645F">
        <w:rPr>
          <w:rFonts w:ascii="Arial" w:hAnsi="Arial" w:cs="Arial"/>
        </w:rPr>
        <w:t>50 ms of the recovery of the point of interconnection positive sequence voltage to 0.85 per-unit of the nominal voltage.</w:t>
      </w:r>
    </w:p>
    <w:p w14:paraId="072965F4" w14:textId="7AE98167" w:rsidR="009C604A" w:rsidRPr="0064645F" w:rsidRDefault="009C604A" w:rsidP="007D1278">
      <w:pPr>
        <w:pStyle w:val="ListParagraph"/>
        <w:numPr>
          <w:ilvl w:val="0"/>
          <w:numId w:val="24"/>
        </w:numPr>
        <w:spacing w:after="200" w:line="276" w:lineRule="auto"/>
        <w:rPr>
          <w:rFonts w:ascii="Arial" w:hAnsi="Arial" w:cs="Arial"/>
        </w:rPr>
      </w:pPr>
      <w:r w:rsidRPr="0064645F">
        <w:rPr>
          <w:rFonts w:ascii="Arial" w:hAnsi="Arial" w:cs="Arial"/>
        </w:rPr>
        <w:t xml:space="preserve">The Resource shall recover to the lesser of its pre-fault real power output or the available primary power, within </w:t>
      </w:r>
      <w:r w:rsidR="00407F6D">
        <w:rPr>
          <w:rFonts w:ascii="Arial" w:hAnsi="Arial" w:cs="Arial"/>
        </w:rPr>
        <w:t>25</w:t>
      </w:r>
      <w:r w:rsidR="00407F6D" w:rsidRPr="0064645F">
        <w:rPr>
          <w:rFonts w:ascii="Arial" w:hAnsi="Arial" w:cs="Arial"/>
        </w:rPr>
        <w:t xml:space="preserve">0 </w:t>
      </w:r>
      <w:r w:rsidRPr="0064645F">
        <w:rPr>
          <w:rFonts w:ascii="Arial" w:hAnsi="Arial" w:cs="Arial"/>
        </w:rPr>
        <w:t>ms of the recovery of the point-of-interconnection positive sequence voltage to 0.95 per-unit of the nominal voltage, subject to the availability of the primary energy source.</w:t>
      </w:r>
      <w:r w:rsidR="00EA49DC">
        <w:rPr>
          <w:rFonts w:ascii="Arial" w:hAnsi="Arial" w:cs="Arial"/>
        </w:rPr>
        <w:t xml:space="preserve"> </w:t>
      </w:r>
    </w:p>
    <w:p w14:paraId="5A38F2DE" w14:textId="77777777" w:rsidR="009C604A" w:rsidRPr="0064645F" w:rsidRDefault="009C604A" w:rsidP="007D1278">
      <w:pPr>
        <w:pStyle w:val="ListParagraph"/>
        <w:numPr>
          <w:ilvl w:val="0"/>
          <w:numId w:val="24"/>
        </w:numPr>
        <w:spacing w:after="200" w:line="276" w:lineRule="auto"/>
        <w:rPr>
          <w:rFonts w:ascii="Arial" w:hAnsi="Arial" w:cs="Arial"/>
        </w:rPr>
      </w:pPr>
      <w:r w:rsidRPr="0064645F">
        <w:rPr>
          <w:rFonts w:ascii="Arial" w:hAnsi="Arial" w:cs="Arial"/>
        </w:rPr>
        <w:t>The Resource shall remain online and maintain stable operation in the post-fault state for the degraded short-circuit level conditions resulting from any fault condition described in (a) and (b), excluding fault conditions for which the clearing requires complete isolation of the Resource from the LIPA transmission system.</w:t>
      </w:r>
    </w:p>
    <w:p w14:paraId="55CA1573" w14:textId="77777777" w:rsidR="009C604A" w:rsidRPr="0064645F" w:rsidRDefault="009C604A" w:rsidP="007D1278">
      <w:pPr>
        <w:pStyle w:val="ListParagraph"/>
        <w:numPr>
          <w:ilvl w:val="0"/>
          <w:numId w:val="24"/>
        </w:numPr>
        <w:spacing w:after="200" w:line="276" w:lineRule="auto"/>
        <w:rPr>
          <w:rFonts w:ascii="Arial" w:hAnsi="Arial" w:cs="Arial"/>
        </w:rPr>
      </w:pPr>
      <w:r w:rsidRPr="0064645F">
        <w:rPr>
          <w:rFonts w:ascii="Arial" w:hAnsi="Arial" w:cs="Arial"/>
        </w:rPr>
        <w:t>The Resource shall not be required to remain online for system low-voltage disturbances creating a positive-sequence voltage component less than specified in Figure 3-1 for the cumulative durations shown, nor shall it be required to remain online for unbalanced system voltage disturbances creating a negative-sequence voltage greater than specified in Figure 3</w:t>
      </w:r>
      <w:r w:rsidRPr="0064645F">
        <w:rPr>
          <w:rFonts w:ascii="Arial" w:hAnsi="Arial" w:cs="Arial"/>
        </w:rPr>
        <w:noBreakHyphen/>
        <w:t>2 for the cumulative durations shown.</w:t>
      </w:r>
    </w:p>
    <w:p w14:paraId="44A5BEB5" w14:textId="77777777" w:rsidR="009C604A" w:rsidRPr="0064645F" w:rsidRDefault="001A7B26" w:rsidP="00E448C3">
      <w:pPr>
        <w:ind w:left="792"/>
        <w:jc w:val="center"/>
        <w:rPr>
          <w:rFonts w:ascii="Arial" w:hAnsi="Arial" w:cs="Arial"/>
        </w:rPr>
      </w:pPr>
      <w:r w:rsidRPr="0064645F">
        <w:rPr>
          <w:rFonts w:ascii="Arial" w:hAnsi="Arial" w:cs="Arial"/>
          <w:noProof/>
        </w:rPr>
        <w:drawing>
          <wp:inline distT="0" distB="0" distL="0" distR="0" wp14:anchorId="4FDC1850" wp14:editId="499D8C34">
            <wp:extent cx="3746500" cy="2988945"/>
            <wp:effectExtent l="0" t="0" r="635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746500" cy="2988945"/>
                    </a:xfrm>
                    <a:prstGeom prst="rect">
                      <a:avLst/>
                    </a:prstGeom>
                    <a:noFill/>
                    <a:ln>
                      <a:noFill/>
                    </a:ln>
                  </pic:spPr>
                </pic:pic>
              </a:graphicData>
            </a:graphic>
          </wp:inline>
        </w:drawing>
      </w:r>
    </w:p>
    <w:p w14:paraId="356E3D4C" w14:textId="77777777" w:rsidR="005B2C28" w:rsidRDefault="005B2C28" w:rsidP="00E448C3">
      <w:pPr>
        <w:ind w:left="2160" w:hanging="1728"/>
        <w:jc w:val="center"/>
        <w:rPr>
          <w:rFonts w:ascii="Arial" w:hAnsi="Arial" w:cs="Arial"/>
          <w:i/>
        </w:rPr>
      </w:pPr>
    </w:p>
    <w:p w14:paraId="613268EB" w14:textId="77777777" w:rsidR="005B2C28" w:rsidRDefault="005B2C28" w:rsidP="00E448C3">
      <w:pPr>
        <w:ind w:left="2160" w:hanging="1728"/>
        <w:jc w:val="center"/>
        <w:rPr>
          <w:rFonts w:ascii="Arial" w:hAnsi="Arial" w:cs="Arial"/>
          <w:i/>
        </w:rPr>
      </w:pPr>
    </w:p>
    <w:p w14:paraId="65EFF72E" w14:textId="77777777" w:rsidR="005B2C28" w:rsidRDefault="005B2C28" w:rsidP="00E448C3">
      <w:pPr>
        <w:ind w:left="2160" w:hanging="1728"/>
        <w:jc w:val="center"/>
        <w:rPr>
          <w:rFonts w:ascii="Arial" w:hAnsi="Arial" w:cs="Arial"/>
          <w:i/>
        </w:rPr>
      </w:pPr>
    </w:p>
    <w:p w14:paraId="41EA8A8F" w14:textId="77777777" w:rsidR="005B2C28" w:rsidRDefault="005B2C28" w:rsidP="00E448C3">
      <w:pPr>
        <w:ind w:left="2160" w:hanging="1728"/>
        <w:jc w:val="center"/>
        <w:rPr>
          <w:rFonts w:ascii="Arial" w:hAnsi="Arial" w:cs="Arial"/>
          <w:i/>
        </w:rPr>
      </w:pPr>
    </w:p>
    <w:p w14:paraId="5DD26A89" w14:textId="77777777" w:rsidR="005B2C28" w:rsidRDefault="005B2C28" w:rsidP="00E448C3">
      <w:pPr>
        <w:ind w:left="2160" w:hanging="1728"/>
        <w:jc w:val="center"/>
        <w:rPr>
          <w:rFonts w:ascii="Arial" w:hAnsi="Arial" w:cs="Arial"/>
          <w:i/>
        </w:rPr>
      </w:pPr>
    </w:p>
    <w:p w14:paraId="6C4DFAC2" w14:textId="77777777" w:rsidR="005B2C28" w:rsidRDefault="005B2C28" w:rsidP="00E448C3">
      <w:pPr>
        <w:ind w:left="2160" w:hanging="1728"/>
        <w:jc w:val="center"/>
        <w:rPr>
          <w:rFonts w:ascii="Arial" w:hAnsi="Arial" w:cs="Arial"/>
          <w:i/>
        </w:rPr>
      </w:pPr>
    </w:p>
    <w:p w14:paraId="0699E163" w14:textId="77777777" w:rsidR="005B2C28" w:rsidRDefault="005B2C28" w:rsidP="00E448C3">
      <w:pPr>
        <w:ind w:left="2160" w:hanging="1728"/>
        <w:jc w:val="center"/>
        <w:rPr>
          <w:rFonts w:ascii="Arial" w:hAnsi="Arial" w:cs="Arial"/>
          <w:i/>
        </w:rPr>
      </w:pPr>
    </w:p>
    <w:p w14:paraId="58683EA6" w14:textId="77777777" w:rsidR="005B2C28" w:rsidRDefault="005B2C28" w:rsidP="00E448C3">
      <w:pPr>
        <w:ind w:left="2160" w:hanging="1728"/>
        <w:jc w:val="center"/>
        <w:rPr>
          <w:rFonts w:ascii="Arial" w:hAnsi="Arial" w:cs="Arial"/>
          <w:i/>
        </w:rPr>
      </w:pPr>
    </w:p>
    <w:p w14:paraId="32383C2C" w14:textId="77777777" w:rsidR="005B2C28" w:rsidRDefault="005B2C28" w:rsidP="00E448C3">
      <w:pPr>
        <w:ind w:left="2160" w:hanging="1728"/>
        <w:jc w:val="center"/>
        <w:rPr>
          <w:rFonts w:ascii="Arial" w:hAnsi="Arial" w:cs="Arial"/>
          <w:i/>
        </w:rPr>
      </w:pPr>
    </w:p>
    <w:p w14:paraId="326943F8" w14:textId="77777777" w:rsidR="005B2C28" w:rsidRDefault="005B2C28" w:rsidP="00E448C3">
      <w:pPr>
        <w:ind w:left="2160" w:hanging="1728"/>
        <w:jc w:val="center"/>
        <w:rPr>
          <w:rFonts w:ascii="Arial" w:hAnsi="Arial" w:cs="Arial"/>
          <w:i/>
        </w:rPr>
      </w:pPr>
    </w:p>
    <w:p w14:paraId="0B614EB9" w14:textId="77777777" w:rsidR="005B2C28" w:rsidRDefault="005B2C28" w:rsidP="00E448C3">
      <w:pPr>
        <w:ind w:left="2160" w:hanging="1728"/>
        <w:jc w:val="center"/>
        <w:rPr>
          <w:rFonts w:ascii="Arial" w:hAnsi="Arial" w:cs="Arial"/>
          <w:i/>
        </w:rPr>
      </w:pPr>
    </w:p>
    <w:p w14:paraId="25920F1B" w14:textId="77777777" w:rsidR="009C604A" w:rsidRPr="0064645F" w:rsidRDefault="009C604A" w:rsidP="00E448C3">
      <w:pPr>
        <w:ind w:left="2160" w:hanging="1728"/>
        <w:jc w:val="center"/>
        <w:rPr>
          <w:rFonts w:ascii="Arial" w:hAnsi="Arial" w:cs="Arial"/>
          <w:i/>
        </w:rPr>
      </w:pPr>
      <w:r w:rsidRPr="0064645F">
        <w:rPr>
          <w:rFonts w:ascii="Arial" w:hAnsi="Arial" w:cs="Arial"/>
          <w:i/>
        </w:rPr>
        <w:lastRenderedPageBreak/>
        <w:t>Figure 3-1</w:t>
      </w:r>
      <w:r w:rsidRPr="0064645F">
        <w:rPr>
          <w:rFonts w:ascii="Arial" w:hAnsi="Arial" w:cs="Arial"/>
          <w:i/>
        </w:rPr>
        <w:tab/>
        <w:t>Minimum positive-sequence voltage ride through requirement.</w:t>
      </w:r>
    </w:p>
    <w:p w14:paraId="6F5A411E" w14:textId="77777777" w:rsidR="009C604A" w:rsidRPr="0064645F" w:rsidRDefault="001A7B26" w:rsidP="00E448C3">
      <w:pPr>
        <w:ind w:left="2160" w:hanging="1728"/>
        <w:jc w:val="center"/>
        <w:rPr>
          <w:rFonts w:ascii="Arial" w:hAnsi="Arial" w:cs="Arial"/>
          <w:i/>
        </w:rPr>
      </w:pPr>
      <w:r w:rsidRPr="0064645F">
        <w:rPr>
          <w:rFonts w:ascii="Arial" w:hAnsi="Arial" w:cs="Arial"/>
          <w:i/>
          <w:noProof/>
        </w:rPr>
        <w:drawing>
          <wp:inline distT="0" distB="0" distL="0" distR="0" wp14:anchorId="3C188A3F" wp14:editId="147C672F">
            <wp:extent cx="3562350" cy="2640965"/>
            <wp:effectExtent l="0" t="0" r="0" b="6985"/>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562350" cy="2640965"/>
                    </a:xfrm>
                    <a:prstGeom prst="rect">
                      <a:avLst/>
                    </a:prstGeom>
                    <a:noFill/>
                    <a:ln>
                      <a:noFill/>
                    </a:ln>
                  </pic:spPr>
                </pic:pic>
              </a:graphicData>
            </a:graphic>
          </wp:inline>
        </w:drawing>
      </w:r>
    </w:p>
    <w:p w14:paraId="74811295" w14:textId="77777777" w:rsidR="009C604A" w:rsidRPr="0064645F" w:rsidRDefault="009C604A" w:rsidP="00E448C3">
      <w:pPr>
        <w:ind w:left="2160" w:hanging="1728"/>
        <w:jc w:val="center"/>
        <w:rPr>
          <w:rFonts w:ascii="Arial" w:hAnsi="Arial" w:cs="Arial"/>
          <w:i/>
        </w:rPr>
      </w:pPr>
      <w:r w:rsidRPr="0064645F">
        <w:rPr>
          <w:rFonts w:ascii="Arial" w:hAnsi="Arial" w:cs="Arial"/>
          <w:i/>
        </w:rPr>
        <w:t>Figure 3-2</w:t>
      </w:r>
      <w:r w:rsidRPr="0064645F">
        <w:rPr>
          <w:rFonts w:ascii="Arial" w:hAnsi="Arial" w:cs="Arial"/>
          <w:i/>
        </w:rPr>
        <w:tab/>
        <w:t>Maximum negative-sequence voltage ride through requirement.</w:t>
      </w:r>
    </w:p>
    <w:p w14:paraId="16B2D38B"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80" w:name="_Toc438196899"/>
      <w:bookmarkStart w:id="481" w:name="_Toc438197127"/>
      <w:bookmarkStart w:id="482" w:name="_Toc438197511"/>
      <w:bookmarkStart w:id="483" w:name="_Toc438543948"/>
      <w:bookmarkStart w:id="484" w:name="_Toc448930975"/>
      <w:r w:rsidRPr="0064645F">
        <w:rPr>
          <w:rFonts w:ascii="Arial" w:hAnsi="Arial"/>
        </w:rPr>
        <w:t>High-Voltage Ride Through</w:t>
      </w:r>
      <w:bookmarkEnd w:id="480"/>
      <w:bookmarkEnd w:id="481"/>
      <w:bookmarkEnd w:id="482"/>
      <w:bookmarkEnd w:id="483"/>
      <w:bookmarkEnd w:id="484"/>
    </w:p>
    <w:p w14:paraId="656A473F" w14:textId="77777777" w:rsidR="009C604A" w:rsidRPr="0064645F" w:rsidRDefault="009C604A" w:rsidP="00E448C3">
      <w:pPr>
        <w:ind w:left="792"/>
        <w:rPr>
          <w:rFonts w:ascii="Arial" w:hAnsi="Arial" w:cs="Arial"/>
        </w:rPr>
      </w:pPr>
      <w:r w:rsidRPr="0064645F">
        <w:rPr>
          <w:rFonts w:ascii="Arial" w:hAnsi="Arial" w:cs="Arial"/>
        </w:rPr>
        <w:t>The Resource shall remain on line for temporary overvoltages where the maximum phase-to-ground or phase-to-phase per-unit voltage, on any phase, is no greater than the magnitudes and durations specified in Figure 3-3, and which do not result in a negative-sequence component of voltage greater in magnitude and duration than specified in Figure 3-2.</w:t>
      </w:r>
    </w:p>
    <w:p w14:paraId="393C2E3A" w14:textId="77777777" w:rsidR="009C604A" w:rsidRPr="0064645F" w:rsidRDefault="001A7B26" w:rsidP="00E448C3">
      <w:pPr>
        <w:ind w:left="792"/>
        <w:jc w:val="center"/>
        <w:rPr>
          <w:rFonts w:ascii="Arial" w:hAnsi="Arial" w:cs="Arial"/>
        </w:rPr>
      </w:pPr>
      <w:r w:rsidRPr="0064645F">
        <w:rPr>
          <w:rFonts w:ascii="Arial" w:hAnsi="Arial" w:cs="Arial"/>
          <w:noProof/>
        </w:rPr>
        <w:drawing>
          <wp:inline distT="0" distB="0" distL="0" distR="0" wp14:anchorId="038F36D1" wp14:editId="2836A101">
            <wp:extent cx="3746500" cy="2988945"/>
            <wp:effectExtent l="0" t="0" r="6350" b="190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746500" cy="2988945"/>
                    </a:xfrm>
                    <a:prstGeom prst="rect">
                      <a:avLst/>
                    </a:prstGeom>
                    <a:noFill/>
                    <a:ln>
                      <a:noFill/>
                    </a:ln>
                  </pic:spPr>
                </pic:pic>
              </a:graphicData>
            </a:graphic>
          </wp:inline>
        </w:drawing>
      </w:r>
    </w:p>
    <w:p w14:paraId="54C647F4" w14:textId="77777777" w:rsidR="009C604A" w:rsidRPr="0064645F" w:rsidRDefault="009C604A" w:rsidP="00E448C3">
      <w:pPr>
        <w:ind w:left="2160" w:hanging="1728"/>
        <w:jc w:val="center"/>
        <w:rPr>
          <w:rFonts w:ascii="Arial" w:hAnsi="Arial" w:cs="Arial"/>
          <w:i/>
        </w:rPr>
      </w:pPr>
      <w:r w:rsidRPr="0064645F">
        <w:rPr>
          <w:rFonts w:ascii="Arial" w:hAnsi="Arial" w:cs="Arial"/>
          <w:i/>
        </w:rPr>
        <w:t>Figure 3-2</w:t>
      </w:r>
      <w:r w:rsidRPr="0064645F">
        <w:rPr>
          <w:rFonts w:ascii="Arial" w:hAnsi="Arial" w:cs="Arial"/>
          <w:i/>
        </w:rPr>
        <w:tab/>
        <w:t>Maximum high voltage ride through requirement.</w:t>
      </w:r>
    </w:p>
    <w:p w14:paraId="55C33029"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85" w:name="_Toc438196900"/>
      <w:bookmarkStart w:id="486" w:name="_Toc438197128"/>
      <w:bookmarkStart w:id="487" w:name="_Toc438197512"/>
      <w:bookmarkStart w:id="488" w:name="_Toc438543949"/>
      <w:bookmarkStart w:id="489" w:name="_Toc448930976"/>
      <w:r w:rsidRPr="0064645F">
        <w:rPr>
          <w:rFonts w:ascii="Arial" w:hAnsi="Arial"/>
        </w:rPr>
        <w:t>Voltage Disturbances within the Normal Magnitude Range</w:t>
      </w:r>
      <w:bookmarkEnd w:id="485"/>
      <w:bookmarkEnd w:id="486"/>
      <w:bookmarkEnd w:id="487"/>
      <w:bookmarkEnd w:id="488"/>
      <w:bookmarkEnd w:id="489"/>
    </w:p>
    <w:p w14:paraId="3C1B6A8A" w14:textId="77777777" w:rsidR="009C604A" w:rsidRPr="0064645F" w:rsidRDefault="009C604A" w:rsidP="007D1278">
      <w:pPr>
        <w:pStyle w:val="ListParagraph"/>
        <w:numPr>
          <w:ilvl w:val="0"/>
          <w:numId w:val="25"/>
        </w:numPr>
        <w:spacing w:after="200" w:line="276" w:lineRule="auto"/>
        <w:rPr>
          <w:rFonts w:ascii="Arial" w:hAnsi="Arial" w:cs="Arial"/>
        </w:rPr>
      </w:pPr>
      <w:r w:rsidRPr="0064645F">
        <w:rPr>
          <w:rFonts w:ascii="Arial" w:hAnsi="Arial" w:cs="Arial"/>
        </w:rPr>
        <w:t xml:space="preserve">Resources shall remain online for all deviations in voltage magnitude or relative phase angle that do not cause any phase voltage to be outside of the normal voltage range of 0.95 p.u. to 1.05 p.u. of nominal, and which do not cause a </w:t>
      </w:r>
      <w:r w:rsidRPr="0064645F">
        <w:rPr>
          <w:rFonts w:ascii="Arial" w:hAnsi="Arial" w:cs="Arial"/>
        </w:rPr>
        <w:lastRenderedPageBreak/>
        <w:t>negative sequence component of voltage exceeding the magnitudes and durations specified in Figure 3-2.</w:t>
      </w:r>
    </w:p>
    <w:p w14:paraId="02D2FB37" w14:textId="6B164340" w:rsidR="009C604A" w:rsidRPr="0064645F" w:rsidRDefault="009C604A" w:rsidP="007D1278">
      <w:pPr>
        <w:pStyle w:val="ListParagraph"/>
        <w:numPr>
          <w:ilvl w:val="0"/>
          <w:numId w:val="25"/>
        </w:numPr>
        <w:spacing w:after="200" w:line="276" w:lineRule="auto"/>
        <w:rPr>
          <w:rFonts w:ascii="Arial" w:hAnsi="Arial" w:cs="Arial"/>
        </w:rPr>
      </w:pPr>
      <w:r w:rsidRPr="0064645F">
        <w:rPr>
          <w:rFonts w:ascii="Arial" w:hAnsi="Arial" w:cs="Arial"/>
        </w:rPr>
        <w:t>For all voltage disturbances within the normal magnitude range, as specified in (a), the real power output of the Resource shall not deviate more than 10% from the pre-disturbance real power level for greater than 100 ms, and shall not deviate more than 2% from the pre-disturbance real power level for greater than 500 ms, as a direct result of the voltage disturbance.</w:t>
      </w:r>
      <w:r w:rsidR="00EA49DC">
        <w:rPr>
          <w:rFonts w:ascii="Arial" w:hAnsi="Arial" w:cs="Arial"/>
        </w:rPr>
        <w:t xml:space="preserve"> </w:t>
      </w:r>
      <w:r w:rsidRPr="0064645F">
        <w:rPr>
          <w:rFonts w:ascii="Arial" w:hAnsi="Arial" w:cs="Arial"/>
        </w:rPr>
        <w:t>This requirement does not limit power variations due to availability of the primary energy source (e.g., a change in solar irradiance) that is not related to the voltage disturbance.</w:t>
      </w:r>
    </w:p>
    <w:p w14:paraId="72FC209A"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90" w:name="_Toc438196901"/>
      <w:bookmarkStart w:id="491" w:name="_Toc438197129"/>
      <w:bookmarkStart w:id="492" w:name="_Toc438197513"/>
      <w:bookmarkStart w:id="493" w:name="_Toc438543950"/>
      <w:bookmarkStart w:id="494" w:name="_Toc448930977"/>
      <w:r w:rsidRPr="0064645F">
        <w:rPr>
          <w:rFonts w:ascii="Arial" w:hAnsi="Arial"/>
        </w:rPr>
        <w:t>Frequency Response and Ride Through</w:t>
      </w:r>
      <w:bookmarkEnd w:id="490"/>
      <w:bookmarkEnd w:id="491"/>
      <w:bookmarkEnd w:id="492"/>
      <w:bookmarkEnd w:id="493"/>
      <w:bookmarkEnd w:id="494"/>
    </w:p>
    <w:p w14:paraId="4D7BB9EB" w14:textId="501EF1C0" w:rsidR="009C604A" w:rsidRPr="0064645F" w:rsidRDefault="009C604A" w:rsidP="007D1278">
      <w:pPr>
        <w:pStyle w:val="ListParagraph"/>
        <w:numPr>
          <w:ilvl w:val="0"/>
          <w:numId w:val="26"/>
        </w:numPr>
        <w:spacing w:after="200" w:line="276" w:lineRule="auto"/>
        <w:rPr>
          <w:rFonts w:ascii="Arial" w:hAnsi="Arial" w:cs="Arial"/>
        </w:rPr>
      </w:pPr>
      <w:r w:rsidRPr="0064645F">
        <w:rPr>
          <w:rFonts w:ascii="Arial" w:hAnsi="Arial" w:cs="Arial"/>
        </w:rPr>
        <w:t>The Resource shall remain online for all deviations in frequency less severe in magnitude and duration as specified in Figure 3-3.</w:t>
      </w:r>
    </w:p>
    <w:p w14:paraId="1E985499" w14:textId="77777777" w:rsidR="009C604A" w:rsidRPr="0064645F" w:rsidRDefault="009C604A" w:rsidP="007D1278">
      <w:pPr>
        <w:pStyle w:val="ListParagraph"/>
        <w:numPr>
          <w:ilvl w:val="0"/>
          <w:numId w:val="26"/>
        </w:numPr>
        <w:spacing w:after="200" w:line="276" w:lineRule="auto"/>
        <w:rPr>
          <w:rFonts w:ascii="Arial" w:hAnsi="Arial" w:cs="Arial"/>
        </w:rPr>
      </w:pPr>
      <w:r w:rsidRPr="0064645F">
        <w:rPr>
          <w:rFonts w:ascii="Arial" w:hAnsi="Arial" w:cs="Arial"/>
        </w:rPr>
        <w:t xml:space="preserve">For over-frequency events exceeding 60.036 Hz, the real power output of the Resource shall be the lesser of the available real power and a power output limit that decreases at the rate of 0.33 p.u. of the pre-disturbance power level per Hz of frequency deviation above 60.036 Hz. </w:t>
      </w:r>
    </w:p>
    <w:p w14:paraId="54F23E75" w14:textId="4E2D2432" w:rsidR="009C604A" w:rsidRPr="0064645F" w:rsidRDefault="009C604A" w:rsidP="007D1278">
      <w:pPr>
        <w:pStyle w:val="ListParagraph"/>
        <w:numPr>
          <w:ilvl w:val="0"/>
          <w:numId w:val="26"/>
        </w:numPr>
        <w:spacing w:after="200" w:line="276" w:lineRule="auto"/>
        <w:rPr>
          <w:rFonts w:ascii="Arial" w:hAnsi="Arial" w:cs="Arial"/>
        </w:rPr>
      </w:pPr>
      <w:r w:rsidRPr="0064645F">
        <w:rPr>
          <w:rFonts w:ascii="Arial" w:hAnsi="Arial" w:cs="Arial"/>
        </w:rPr>
        <w:t>For under-frequency events wherein the frequency is less than 59.964 Hz, the real power of the Resource shall be the lesser of the available real power and a power output limit that increases at the rate of 0.33 p.u. of the pre-disturbance power level per Hz of frequency deviation below 59.964 Hz.</w:t>
      </w:r>
      <w:r w:rsidR="00EA49DC">
        <w:rPr>
          <w:rFonts w:ascii="Arial" w:hAnsi="Arial" w:cs="Arial"/>
        </w:rPr>
        <w:t xml:space="preserve"> </w:t>
      </w:r>
      <w:r w:rsidRPr="0064645F">
        <w:rPr>
          <w:rFonts w:ascii="Arial" w:hAnsi="Arial" w:cs="Arial"/>
        </w:rPr>
        <w:t>Limitations to the under-frequency response due to available real power (e.g., level of solar insolation) and equipment physical limitations shall not be deemed as non-compliance with this requirement.</w:t>
      </w:r>
    </w:p>
    <w:p w14:paraId="6C52F647" w14:textId="77777777" w:rsidR="009C604A" w:rsidRPr="0064645F" w:rsidRDefault="001A7B26" w:rsidP="00E448C3">
      <w:pPr>
        <w:ind w:left="792"/>
        <w:jc w:val="center"/>
        <w:rPr>
          <w:rFonts w:ascii="Arial" w:hAnsi="Arial" w:cs="Arial"/>
        </w:rPr>
      </w:pPr>
      <w:r w:rsidRPr="0064645F">
        <w:rPr>
          <w:rFonts w:ascii="Arial" w:hAnsi="Arial" w:cs="Arial"/>
          <w:noProof/>
        </w:rPr>
        <w:drawing>
          <wp:inline distT="0" distB="0" distL="0" distR="0" wp14:anchorId="52CB7C3A" wp14:editId="6369A73E">
            <wp:extent cx="4708525" cy="2845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708525" cy="2845435"/>
                    </a:xfrm>
                    <a:prstGeom prst="rect">
                      <a:avLst/>
                    </a:prstGeom>
                    <a:noFill/>
                    <a:ln>
                      <a:noFill/>
                    </a:ln>
                  </pic:spPr>
                </pic:pic>
              </a:graphicData>
            </a:graphic>
          </wp:inline>
        </w:drawing>
      </w:r>
    </w:p>
    <w:p w14:paraId="45BEF196" w14:textId="77777777" w:rsidR="009C604A" w:rsidRPr="0064645F" w:rsidRDefault="009C604A" w:rsidP="00E448C3">
      <w:pPr>
        <w:ind w:left="2160" w:hanging="1728"/>
        <w:jc w:val="center"/>
        <w:rPr>
          <w:rFonts w:ascii="Arial" w:hAnsi="Arial" w:cs="Arial"/>
          <w:i/>
        </w:rPr>
      </w:pPr>
      <w:r w:rsidRPr="0064645F">
        <w:rPr>
          <w:rFonts w:ascii="Arial" w:hAnsi="Arial" w:cs="Arial"/>
          <w:i/>
        </w:rPr>
        <w:t>Figure 3-3</w:t>
      </w:r>
      <w:r w:rsidRPr="0064645F">
        <w:rPr>
          <w:rFonts w:ascii="Arial" w:hAnsi="Arial" w:cs="Arial"/>
          <w:i/>
        </w:rPr>
        <w:tab/>
        <w:t>Frequency ride-through range.</w:t>
      </w:r>
    </w:p>
    <w:p w14:paraId="4946E1A1" w14:textId="77777777" w:rsidR="009C604A" w:rsidRPr="0064645F" w:rsidRDefault="009C604A" w:rsidP="007D1278">
      <w:pPr>
        <w:pStyle w:val="Heading1"/>
        <w:keepLines/>
        <w:numPr>
          <w:ilvl w:val="0"/>
          <w:numId w:val="39"/>
        </w:numPr>
        <w:spacing w:before="480" w:after="0" w:line="276" w:lineRule="auto"/>
        <w:ind w:left="360" w:hanging="360"/>
        <w:rPr>
          <w:rFonts w:ascii="Arial" w:hAnsi="Arial" w:cs="Arial"/>
        </w:rPr>
      </w:pPr>
      <w:bookmarkStart w:id="495" w:name="_Toc438196902"/>
      <w:bookmarkStart w:id="496" w:name="_Toc438197130"/>
      <w:bookmarkStart w:id="497" w:name="_Toc438197514"/>
      <w:bookmarkStart w:id="498" w:name="_Toc438543951"/>
      <w:bookmarkStart w:id="499" w:name="_Toc448930978"/>
      <w:r w:rsidRPr="0064645F">
        <w:rPr>
          <w:rFonts w:ascii="Arial" w:hAnsi="Arial" w:cs="Arial"/>
        </w:rPr>
        <w:lastRenderedPageBreak/>
        <w:t>Harmonic and interference Performance</w:t>
      </w:r>
      <w:bookmarkEnd w:id="495"/>
      <w:bookmarkEnd w:id="496"/>
      <w:bookmarkEnd w:id="497"/>
      <w:bookmarkEnd w:id="498"/>
      <w:bookmarkEnd w:id="499"/>
    </w:p>
    <w:p w14:paraId="3F4ACB09"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500" w:name="_Toc438196903"/>
      <w:bookmarkStart w:id="501" w:name="_Toc438197131"/>
      <w:bookmarkStart w:id="502" w:name="_Toc438197515"/>
      <w:bookmarkStart w:id="503" w:name="_Toc438543952"/>
      <w:bookmarkStart w:id="504" w:name="_Toc448930979"/>
      <w:r w:rsidRPr="0064645F">
        <w:rPr>
          <w:rFonts w:ascii="Arial" w:hAnsi="Arial"/>
        </w:rPr>
        <w:t>Harmonic Current Limits</w:t>
      </w:r>
      <w:bookmarkEnd w:id="500"/>
      <w:bookmarkEnd w:id="501"/>
      <w:bookmarkEnd w:id="502"/>
      <w:bookmarkEnd w:id="503"/>
      <w:bookmarkEnd w:id="504"/>
    </w:p>
    <w:p w14:paraId="335BE12D" w14:textId="34D27D03" w:rsidR="009C604A" w:rsidRPr="0064645F" w:rsidRDefault="009C604A" w:rsidP="007D1278">
      <w:pPr>
        <w:pStyle w:val="ListParagraph"/>
        <w:numPr>
          <w:ilvl w:val="0"/>
          <w:numId w:val="27"/>
        </w:numPr>
        <w:spacing w:after="200" w:line="276" w:lineRule="auto"/>
        <w:rPr>
          <w:rFonts w:ascii="Arial" w:hAnsi="Arial" w:cs="Arial"/>
        </w:rPr>
      </w:pPr>
      <w:r w:rsidRPr="0064645F">
        <w:rPr>
          <w:rFonts w:ascii="Arial" w:hAnsi="Arial" w:cs="Arial"/>
        </w:rPr>
        <w:t>Non-fundamental-frequency current components, at any given frequency, injected into the LIPA transmission system by the Resource shall be less than the values specified in Table 4</w:t>
      </w:r>
      <w:r w:rsidRPr="0064645F">
        <w:rPr>
          <w:rFonts w:ascii="Arial" w:hAnsi="Arial" w:cs="Arial"/>
        </w:rPr>
        <w:noBreakHyphen/>
        <w:t>1.</w:t>
      </w:r>
      <w:r w:rsidR="00EA49DC">
        <w:rPr>
          <w:rFonts w:ascii="Arial" w:hAnsi="Arial" w:cs="Arial"/>
        </w:rPr>
        <w:t xml:space="preserve"> </w:t>
      </w:r>
      <w:r w:rsidRPr="0064645F">
        <w:rPr>
          <w:rFonts w:ascii="Arial" w:hAnsi="Arial" w:cs="Arial"/>
        </w:rPr>
        <w:t>The per-unit base is the (rated) current of the Resource when delivering the rated maximum real power at a power factor of 0.95 at nominal voltage. The RSS metric is the square root of the sum of the squares of the individual current frequency components from harmonic orders 2 to 50.</w:t>
      </w:r>
    </w:p>
    <w:p w14:paraId="66DA4B12" w14:textId="77777777" w:rsidR="009C604A" w:rsidRPr="0064645F" w:rsidRDefault="009C604A" w:rsidP="00E448C3">
      <w:pPr>
        <w:ind w:left="792"/>
        <w:jc w:val="center"/>
        <w:rPr>
          <w:rFonts w:ascii="Arial" w:hAnsi="Arial" w:cs="Arial"/>
          <w:b/>
        </w:rPr>
      </w:pPr>
      <w:r w:rsidRPr="0064645F">
        <w:rPr>
          <w:rFonts w:ascii="Arial" w:hAnsi="Arial" w:cs="Arial"/>
          <w:b/>
        </w:rPr>
        <w:t>Table 4-1 – Harmonic Current Limits</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7"/>
        <w:gridCol w:w="1285"/>
        <w:gridCol w:w="1284"/>
        <w:gridCol w:w="1284"/>
        <w:gridCol w:w="1284"/>
        <w:gridCol w:w="1284"/>
      </w:tblGrid>
      <w:tr w:rsidR="009C604A" w:rsidRPr="00F3223B" w14:paraId="24501A2B" w14:textId="77777777" w:rsidTr="00183B20">
        <w:tc>
          <w:tcPr>
            <w:tcW w:w="2160" w:type="dxa"/>
            <w:vMerge w:val="restart"/>
            <w:shd w:val="pct20" w:color="auto" w:fill="auto"/>
          </w:tcPr>
          <w:p w14:paraId="5F7ED591" w14:textId="77777777" w:rsidR="009C604A" w:rsidRPr="0064645F" w:rsidRDefault="009C604A" w:rsidP="00183B20">
            <w:pPr>
              <w:rPr>
                <w:rFonts w:ascii="Arial" w:hAnsi="Arial" w:cs="Arial"/>
              </w:rPr>
            </w:pPr>
          </w:p>
        </w:tc>
        <w:tc>
          <w:tcPr>
            <w:tcW w:w="6480" w:type="dxa"/>
            <w:gridSpan w:val="5"/>
          </w:tcPr>
          <w:p w14:paraId="1FD40853" w14:textId="77777777" w:rsidR="009C604A" w:rsidRPr="0064645F" w:rsidRDefault="009C604A" w:rsidP="00183B20">
            <w:pPr>
              <w:jc w:val="center"/>
              <w:rPr>
                <w:rFonts w:ascii="Arial" w:hAnsi="Arial" w:cs="Arial"/>
              </w:rPr>
            </w:pPr>
            <w:r w:rsidRPr="0064645F">
              <w:rPr>
                <w:rFonts w:ascii="Arial" w:hAnsi="Arial" w:cs="Arial"/>
              </w:rPr>
              <w:t>Harmonic Order</w:t>
            </w:r>
          </w:p>
        </w:tc>
      </w:tr>
      <w:tr w:rsidR="009C604A" w:rsidRPr="00F3223B" w14:paraId="0378DBB3" w14:textId="77777777" w:rsidTr="00183B20">
        <w:tc>
          <w:tcPr>
            <w:tcW w:w="2160" w:type="dxa"/>
            <w:vMerge/>
            <w:shd w:val="pct20" w:color="auto" w:fill="auto"/>
          </w:tcPr>
          <w:p w14:paraId="30089812" w14:textId="77777777" w:rsidR="009C604A" w:rsidRPr="0064645F" w:rsidRDefault="009C604A" w:rsidP="00183B20">
            <w:pPr>
              <w:rPr>
                <w:rFonts w:ascii="Arial" w:hAnsi="Arial" w:cs="Arial"/>
              </w:rPr>
            </w:pPr>
          </w:p>
        </w:tc>
        <w:tc>
          <w:tcPr>
            <w:tcW w:w="1296" w:type="dxa"/>
          </w:tcPr>
          <w:p w14:paraId="54BECA12" w14:textId="77777777" w:rsidR="009C604A" w:rsidRPr="0064645F" w:rsidRDefault="009C604A" w:rsidP="00183B20">
            <w:pPr>
              <w:jc w:val="center"/>
              <w:rPr>
                <w:rFonts w:ascii="Arial" w:hAnsi="Arial" w:cs="Arial"/>
              </w:rPr>
            </w:pPr>
            <w:r w:rsidRPr="0064645F">
              <w:rPr>
                <w:rFonts w:ascii="Arial" w:hAnsi="Arial" w:cs="Arial"/>
              </w:rPr>
              <w:t>h &lt; 17</w:t>
            </w:r>
          </w:p>
        </w:tc>
        <w:tc>
          <w:tcPr>
            <w:tcW w:w="1296" w:type="dxa"/>
          </w:tcPr>
          <w:p w14:paraId="365B0515" w14:textId="77777777" w:rsidR="009C604A" w:rsidRPr="0064645F" w:rsidRDefault="009C604A" w:rsidP="00183B20">
            <w:pPr>
              <w:jc w:val="center"/>
              <w:rPr>
                <w:rFonts w:ascii="Arial" w:hAnsi="Arial" w:cs="Arial"/>
              </w:rPr>
            </w:pPr>
            <w:r w:rsidRPr="0064645F">
              <w:rPr>
                <w:rFonts w:ascii="Arial" w:hAnsi="Arial" w:cs="Arial"/>
              </w:rPr>
              <w:t xml:space="preserve">17 </w:t>
            </w:r>
            <w:r w:rsidRPr="0064645F">
              <w:rPr>
                <w:rFonts w:ascii="Arial" w:hAnsi="Arial" w:cs="Arial"/>
                <w:szCs w:val="22"/>
              </w:rPr>
              <w:sym w:font="Symbol" w:char="F0A3"/>
            </w:r>
            <w:r w:rsidRPr="0064645F">
              <w:rPr>
                <w:rFonts w:ascii="Arial" w:hAnsi="Arial" w:cs="Arial"/>
              </w:rPr>
              <w:t xml:space="preserve"> h &lt; 23</w:t>
            </w:r>
          </w:p>
        </w:tc>
        <w:tc>
          <w:tcPr>
            <w:tcW w:w="1296" w:type="dxa"/>
          </w:tcPr>
          <w:p w14:paraId="5CDEC9B9" w14:textId="77777777" w:rsidR="009C604A" w:rsidRPr="0064645F" w:rsidRDefault="009C604A" w:rsidP="00183B20">
            <w:pPr>
              <w:jc w:val="center"/>
              <w:rPr>
                <w:rFonts w:ascii="Arial" w:hAnsi="Arial" w:cs="Arial"/>
              </w:rPr>
            </w:pPr>
            <w:r w:rsidRPr="0064645F">
              <w:rPr>
                <w:rFonts w:ascii="Arial" w:hAnsi="Arial" w:cs="Arial"/>
              </w:rPr>
              <w:t xml:space="preserve">23 </w:t>
            </w:r>
            <w:r w:rsidRPr="0064645F">
              <w:rPr>
                <w:rFonts w:ascii="Arial" w:hAnsi="Arial" w:cs="Arial"/>
                <w:szCs w:val="22"/>
              </w:rPr>
              <w:sym w:font="Symbol" w:char="F0A3"/>
            </w:r>
            <w:r w:rsidRPr="0064645F">
              <w:rPr>
                <w:rFonts w:ascii="Arial" w:hAnsi="Arial" w:cs="Arial"/>
              </w:rPr>
              <w:t xml:space="preserve"> h &lt; 35</w:t>
            </w:r>
          </w:p>
        </w:tc>
        <w:tc>
          <w:tcPr>
            <w:tcW w:w="1296" w:type="dxa"/>
          </w:tcPr>
          <w:p w14:paraId="69EDA8E7" w14:textId="77777777" w:rsidR="009C604A" w:rsidRPr="0064645F" w:rsidRDefault="009C604A" w:rsidP="00183B20">
            <w:pPr>
              <w:jc w:val="center"/>
              <w:rPr>
                <w:rFonts w:ascii="Arial" w:hAnsi="Arial" w:cs="Arial"/>
              </w:rPr>
            </w:pPr>
            <w:r w:rsidRPr="0064645F">
              <w:rPr>
                <w:rFonts w:ascii="Arial" w:hAnsi="Arial" w:cs="Arial"/>
              </w:rPr>
              <w:t xml:space="preserve">35 </w:t>
            </w:r>
            <w:r w:rsidRPr="0064645F">
              <w:rPr>
                <w:rFonts w:ascii="Arial" w:hAnsi="Arial" w:cs="Arial"/>
                <w:szCs w:val="22"/>
              </w:rPr>
              <w:sym w:font="Symbol" w:char="F0A3"/>
            </w:r>
            <w:r w:rsidRPr="0064645F">
              <w:rPr>
                <w:rFonts w:ascii="Arial" w:hAnsi="Arial" w:cs="Arial"/>
              </w:rPr>
              <w:t xml:space="preserve"> h</w:t>
            </w:r>
          </w:p>
        </w:tc>
        <w:tc>
          <w:tcPr>
            <w:tcW w:w="1296" w:type="dxa"/>
          </w:tcPr>
          <w:p w14:paraId="5D7598EE" w14:textId="77777777" w:rsidR="009C604A" w:rsidRPr="0064645F" w:rsidRDefault="009C604A" w:rsidP="00183B20">
            <w:pPr>
              <w:jc w:val="center"/>
              <w:rPr>
                <w:rFonts w:ascii="Arial" w:hAnsi="Arial" w:cs="Arial"/>
              </w:rPr>
            </w:pPr>
            <w:r w:rsidRPr="0064645F">
              <w:rPr>
                <w:rFonts w:ascii="Arial" w:hAnsi="Arial" w:cs="Arial"/>
              </w:rPr>
              <w:t>RSS</w:t>
            </w:r>
          </w:p>
        </w:tc>
      </w:tr>
      <w:tr w:rsidR="009C604A" w:rsidRPr="00F3223B" w14:paraId="17A83D49" w14:textId="77777777" w:rsidTr="00183B20">
        <w:tc>
          <w:tcPr>
            <w:tcW w:w="2160" w:type="dxa"/>
          </w:tcPr>
          <w:p w14:paraId="4E911175" w14:textId="77777777" w:rsidR="009C604A" w:rsidRPr="0064645F" w:rsidRDefault="009C604A" w:rsidP="00183B20">
            <w:pPr>
              <w:jc w:val="right"/>
              <w:rPr>
                <w:rFonts w:ascii="Arial" w:hAnsi="Arial" w:cs="Arial"/>
              </w:rPr>
            </w:pPr>
            <w:r w:rsidRPr="0064645F">
              <w:rPr>
                <w:rFonts w:ascii="Arial" w:hAnsi="Arial" w:cs="Arial"/>
              </w:rPr>
              <w:t>Current Limit</w:t>
            </w:r>
          </w:p>
        </w:tc>
        <w:tc>
          <w:tcPr>
            <w:tcW w:w="1296" w:type="dxa"/>
          </w:tcPr>
          <w:p w14:paraId="2E578E85" w14:textId="77777777" w:rsidR="009C604A" w:rsidRPr="0064645F" w:rsidRDefault="009C604A" w:rsidP="00183B20">
            <w:pPr>
              <w:jc w:val="center"/>
              <w:rPr>
                <w:rFonts w:ascii="Arial" w:hAnsi="Arial" w:cs="Arial"/>
              </w:rPr>
            </w:pPr>
            <w:r w:rsidRPr="0064645F">
              <w:rPr>
                <w:rFonts w:ascii="Arial" w:hAnsi="Arial" w:cs="Arial"/>
              </w:rPr>
              <w:t>2.0%</w:t>
            </w:r>
          </w:p>
        </w:tc>
        <w:tc>
          <w:tcPr>
            <w:tcW w:w="1296" w:type="dxa"/>
          </w:tcPr>
          <w:p w14:paraId="70035610" w14:textId="77777777" w:rsidR="009C604A" w:rsidRPr="0064645F" w:rsidRDefault="009C604A" w:rsidP="00183B20">
            <w:pPr>
              <w:jc w:val="center"/>
              <w:rPr>
                <w:rFonts w:ascii="Arial" w:hAnsi="Arial" w:cs="Arial"/>
              </w:rPr>
            </w:pPr>
            <w:r w:rsidRPr="0064645F">
              <w:rPr>
                <w:rFonts w:ascii="Arial" w:hAnsi="Arial" w:cs="Arial"/>
              </w:rPr>
              <w:t>1.5%</w:t>
            </w:r>
          </w:p>
        </w:tc>
        <w:tc>
          <w:tcPr>
            <w:tcW w:w="1296" w:type="dxa"/>
          </w:tcPr>
          <w:p w14:paraId="4B09842C" w14:textId="77777777" w:rsidR="009C604A" w:rsidRPr="0064645F" w:rsidRDefault="009C604A" w:rsidP="00183B20">
            <w:pPr>
              <w:jc w:val="center"/>
              <w:rPr>
                <w:rFonts w:ascii="Arial" w:hAnsi="Arial" w:cs="Arial"/>
              </w:rPr>
            </w:pPr>
            <w:r w:rsidRPr="0064645F">
              <w:rPr>
                <w:rFonts w:ascii="Arial" w:hAnsi="Arial" w:cs="Arial"/>
              </w:rPr>
              <w:t>0.6%</w:t>
            </w:r>
          </w:p>
        </w:tc>
        <w:tc>
          <w:tcPr>
            <w:tcW w:w="1296" w:type="dxa"/>
          </w:tcPr>
          <w:p w14:paraId="4720563D" w14:textId="77777777" w:rsidR="009C604A" w:rsidRPr="0064645F" w:rsidRDefault="009C604A" w:rsidP="00183B20">
            <w:pPr>
              <w:jc w:val="center"/>
              <w:rPr>
                <w:rFonts w:ascii="Arial" w:hAnsi="Arial" w:cs="Arial"/>
              </w:rPr>
            </w:pPr>
            <w:r w:rsidRPr="0064645F">
              <w:rPr>
                <w:rFonts w:ascii="Arial" w:hAnsi="Arial" w:cs="Arial"/>
              </w:rPr>
              <w:t>0.3%</w:t>
            </w:r>
          </w:p>
        </w:tc>
        <w:tc>
          <w:tcPr>
            <w:tcW w:w="1296" w:type="dxa"/>
          </w:tcPr>
          <w:p w14:paraId="3E993C39" w14:textId="77777777" w:rsidR="009C604A" w:rsidRPr="0064645F" w:rsidRDefault="009C604A" w:rsidP="00183B20">
            <w:pPr>
              <w:jc w:val="center"/>
              <w:rPr>
                <w:rFonts w:ascii="Arial" w:hAnsi="Arial" w:cs="Arial"/>
              </w:rPr>
            </w:pPr>
            <w:r w:rsidRPr="0064645F">
              <w:rPr>
                <w:rFonts w:ascii="Arial" w:hAnsi="Arial" w:cs="Arial"/>
              </w:rPr>
              <w:t>3.0%</w:t>
            </w:r>
          </w:p>
        </w:tc>
      </w:tr>
    </w:tbl>
    <w:p w14:paraId="2C43E68C" w14:textId="77777777" w:rsidR="009C604A" w:rsidRPr="0064645F" w:rsidRDefault="009C604A" w:rsidP="00E448C3">
      <w:pPr>
        <w:ind w:left="792"/>
        <w:rPr>
          <w:rFonts w:ascii="Arial" w:hAnsi="Arial" w:cs="Arial"/>
        </w:rPr>
      </w:pPr>
    </w:p>
    <w:p w14:paraId="43F05835" w14:textId="0A12B6AF" w:rsidR="009C604A" w:rsidRPr="0064645F" w:rsidRDefault="009C604A" w:rsidP="007D1278">
      <w:pPr>
        <w:pStyle w:val="ListParagraph"/>
        <w:numPr>
          <w:ilvl w:val="0"/>
          <w:numId w:val="27"/>
        </w:numPr>
        <w:spacing w:after="200" w:line="276" w:lineRule="auto"/>
        <w:rPr>
          <w:rFonts w:ascii="Arial" w:hAnsi="Arial" w:cs="Arial"/>
        </w:rPr>
      </w:pPr>
      <w:r w:rsidRPr="0064645F">
        <w:rPr>
          <w:rFonts w:ascii="Arial" w:hAnsi="Arial" w:cs="Arial"/>
        </w:rPr>
        <w:t>For resources having an aggregate power rating at a single point of interconnection to the LIPA transmission system greater than 20 MW, the IT product of the harmonic components shall be less than 10,000 A.</w:t>
      </w:r>
      <w:r w:rsidR="00EA49DC">
        <w:rPr>
          <w:rFonts w:ascii="Arial" w:hAnsi="Arial" w:cs="Arial"/>
        </w:rPr>
        <w:t xml:space="preserve"> </w:t>
      </w:r>
      <w:r w:rsidRPr="0064645F">
        <w:rPr>
          <w:rFonts w:ascii="Arial" w:hAnsi="Arial" w:cs="Arial"/>
        </w:rPr>
        <w:t>The IT product is defined as follows:</w:t>
      </w:r>
    </w:p>
    <w:p w14:paraId="7674D0CD" w14:textId="1680445F" w:rsidR="009C604A" w:rsidRPr="0064645F" w:rsidRDefault="00DB2B40" w:rsidP="00E448C3">
      <w:pPr>
        <w:ind w:left="792"/>
        <w:jc w:val="center"/>
        <w:rPr>
          <w:rFonts w:ascii="Arial" w:hAnsi="Arial" w:cs="Arial"/>
        </w:rPr>
      </w:pPr>
      <w:r>
        <w:rPr>
          <w:rFonts w:ascii="Arial" w:hAnsi="Arial" w:cs="Arial"/>
          <w:noProof/>
          <w:position w:val="-18"/>
        </w:rPr>
        <w:drawing>
          <wp:inline distT="0" distB="0" distL="0" distR="0" wp14:anchorId="3D5446E7" wp14:editId="34D97C3F">
            <wp:extent cx="1362075" cy="361950"/>
            <wp:effectExtent l="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62075" cy="361950"/>
                    </a:xfrm>
                    <a:prstGeom prst="rect">
                      <a:avLst/>
                    </a:prstGeom>
                    <a:noFill/>
                    <a:ln>
                      <a:noFill/>
                    </a:ln>
                  </pic:spPr>
                </pic:pic>
              </a:graphicData>
            </a:graphic>
          </wp:inline>
        </w:drawing>
      </w:r>
    </w:p>
    <w:p w14:paraId="7A7B49B9" w14:textId="77777777" w:rsidR="009C604A" w:rsidRPr="0064645F" w:rsidRDefault="009C604A" w:rsidP="00E448C3">
      <w:pPr>
        <w:tabs>
          <w:tab w:val="left" w:pos="-1080"/>
          <w:tab w:val="left" w:pos="-72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1440"/>
        <w:rPr>
          <w:rFonts w:ascii="Arial" w:hAnsi="Arial" w:cs="Arial"/>
        </w:rPr>
      </w:pPr>
      <w:r w:rsidRPr="0064645F">
        <w:rPr>
          <w:rFonts w:ascii="Arial" w:hAnsi="Arial" w:cs="Arial"/>
        </w:rPr>
        <w:t>Where:</w:t>
      </w:r>
    </w:p>
    <w:p w14:paraId="66C824C8" w14:textId="77777777" w:rsidR="009C604A" w:rsidRPr="0064645F" w:rsidRDefault="009C604A" w:rsidP="00E448C3">
      <w:pPr>
        <w:tabs>
          <w:tab w:val="left" w:pos="-1080"/>
          <w:tab w:val="left" w:pos="-72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792"/>
        <w:rPr>
          <w:rFonts w:ascii="Arial" w:hAnsi="Arial" w:cs="Arial"/>
        </w:rPr>
      </w:pPr>
      <w:r w:rsidRPr="0064645F">
        <w:rPr>
          <w:rFonts w:ascii="Arial" w:hAnsi="Arial" w:cs="Arial"/>
        </w:rPr>
        <w:tab/>
      </w:r>
      <w:r w:rsidRPr="0064645F">
        <w:rPr>
          <w:rFonts w:ascii="Arial" w:hAnsi="Arial" w:cs="Arial"/>
        </w:rPr>
        <w:tab/>
      </w:r>
      <w:r w:rsidRPr="0064645F">
        <w:rPr>
          <w:rFonts w:ascii="Arial" w:hAnsi="Arial" w:cs="Arial"/>
        </w:rPr>
        <w:tab/>
      </w:r>
      <w:r w:rsidRPr="0064645F">
        <w:rPr>
          <w:rFonts w:ascii="Arial" w:hAnsi="Arial" w:cs="Arial"/>
        </w:rPr>
        <w:tab/>
      </w:r>
      <w:r w:rsidRPr="0064645F">
        <w:rPr>
          <w:rFonts w:ascii="Arial" w:hAnsi="Arial" w:cs="Arial"/>
          <w:i/>
        </w:rPr>
        <w:t>h</w:t>
      </w:r>
      <w:r w:rsidRPr="0064645F">
        <w:rPr>
          <w:rFonts w:ascii="Arial" w:hAnsi="Arial" w:cs="Arial"/>
        </w:rPr>
        <w:tab/>
        <w:t>=</w:t>
      </w:r>
      <w:r w:rsidRPr="0064645F">
        <w:rPr>
          <w:rFonts w:ascii="Arial" w:hAnsi="Arial" w:cs="Arial"/>
        </w:rPr>
        <w:tab/>
        <w:t>Harmonic order</w:t>
      </w:r>
    </w:p>
    <w:p w14:paraId="2738001F" w14:textId="77777777" w:rsidR="009C604A" w:rsidRPr="0064645F" w:rsidRDefault="009C604A" w:rsidP="00E448C3">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4320" w:hanging="3528"/>
        <w:rPr>
          <w:rFonts w:ascii="Arial" w:hAnsi="Arial" w:cs="Arial"/>
          <w:i/>
        </w:rPr>
      </w:pPr>
      <w:r w:rsidRPr="0064645F">
        <w:rPr>
          <w:rFonts w:ascii="Arial" w:hAnsi="Arial" w:cs="Arial"/>
        </w:rPr>
        <w:tab/>
      </w:r>
      <w:r w:rsidRPr="0064645F">
        <w:rPr>
          <w:rFonts w:ascii="Arial" w:hAnsi="Arial" w:cs="Arial"/>
        </w:rPr>
        <w:tab/>
      </w:r>
      <w:r w:rsidRPr="0064645F">
        <w:rPr>
          <w:rFonts w:ascii="Arial" w:hAnsi="Arial" w:cs="Arial"/>
        </w:rPr>
        <w:tab/>
      </w:r>
      <w:r w:rsidRPr="0064645F">
        <w:rPr>
          <w:rFonts w:ascii="Arial" w:hAnsi="Arial" w:cs="Arial"/>
        </w:rPr>
        <w:tab/>
      </w:r>
      <w:r w:rsidRPr="0064645F">
        <w:rPr>
          <w:rFonts w:ascii="Arial" w:hAnsi="Arial" w:cs="Arial"/>
          <w:i/>
        </w:rPr>
        <w:t>T</w:t>
      </w:r>
      <w:r w:rsidRPr="0064645F">
        <w:rPr>
          <w:rFonts w:ascii="Arial" w:hAnsi="Arial" w:cs="Arial"/>
          <w:i/>
          <w:vertAlign w:val="subscript"/>
        </w:rPr>
        <w:t>h</w:t>
      </w:r>
      <w:r w:rsidRPr="0064645F">
        <w:rPr>
          <w:rFonts w:ascii="Arial" w:hAnsi="Arial" w:cs="Arial"/>
        </w:rPr>
        <w:tab/>
        <w:t>=</w:t>
      </w:r>
      <w:r w:rsidRPr="0064645F">
        <w:rPr>
          <w:rFonts w:ascii="Arial" w:hAnsi="Arial" w:cs="Arial"/>
        </w:rPr>
        <w:tab/>
        <w:t xml:space="preserve">TIF weighting factor, as documented in IEEE-519, for the frequency of harmonic order </w:t>
      </w:r>
      <w:r w:rsidRPr="0064645F">
        <w:rPr>
          <w:rFonts w:ascii="Arial" w:hAnsi="Arial" w:cs="Arial"/>
          <w:i/>
        </w:rPr>
        <w:t>h</w:t>
      </w:r>
    </w:p>
    <w:p w14:paraId="2A697B95" w14:textId="77777777" w:rsidR="009C604A" w:rsidRPr="0064645F" w:rsidRDefault="009C604A" w:rsidP="00E448C3">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4320" w:hanging="3528"/>
        <w:rPr>
          <w:rFonts w:ascii="Arial" w:hAnsi="Arial" w:cs="Arial"/>
        </w:rPr>
      </w:pPr>
      <w:r w:rsidRPr="0064645F">
        <w:rPr>
          <w:rFonts w:ascii="Arial" w:hAnsi="Arial" w:cs="Arial"/>
          <w:i/>
        </w:rPr>
        <w:tab/>
      </w:r>
      <w:r w:rsidRPr="0064645F">
        <w:rPr>
          <w:rFonts w:ascii="Arial" w:hAnsi="Arial" w:cs="Arial"/>
          <w:i/>
        </w:rPr>
        <w:tab/>
      </w:r>
      <w:r w:rsidRPr="0064645F">
        <w:rPr>
          <w:rFonts w:ascii="Arial" w:hAnsi="Arial" w:cs="Arial"/>
          <w:i/>
        </w:rPr>
        <w:tab/>
      </w:r>
      <w:r w:rsidRPr="0064645F">
        <w:rPr>
          <w:rFonts w:ascii="Arial" w:hAnsi="Arial" w:cs="Arial"/>
          <w:i/>
        </w:rPr>
        <w:tab/>
        <w:t>I</w:t>
      </w:r>
      <w:r w:rsidRPr="0064645F">
        <w:rPr>
          <w:rFonts w:ascii="Arial" w:hAnsi="Arial" w:cs="Arial"/>
          <w:i/>
          <w:vertAlign w:val="subscript"/>
        </w:rPr>
        <w:t>h</w:t>
      </w:r>
      <w:r w:rsidRPr="0064645F">
        <w:rPr>
          <w:rFonts w:ascii="Arial" w:hAnsi="Arial" w:cs="Arial"/>
          <w:i/>
        </w:rPr>
        <w:t xml:space="preserve"> </w:t>
      </w:r>
      <w:r w:rsidRPr="0064645F">
        <w:rPr>
          <w:rFonts w:ascii="Arial" w:hAnsi="Arial" w:cs="Arial"/>
          <w:i/>
        </w:rPr>
        <w:tab/>
        <w:t>=</w:t>
      </w:r>
      <w:r w:rsidRPr="0064645F">
        <w:rPr>
          <w:rFonts w:ascii="Arial" w:hAnsi="Arial" w:cs="Arial"/>
          <w:i/>
        </w:rPr>
        <w:tab/>
      </w:r>
      <w:r w:rsidRPr="0064645F">
        <w:rPr>
          <w:rFonts w:ascii="Arial" w:hAnsi="Arial" w:cs="Arial"/>
        </w:rPr>
        <w:t xml:space="preserve">Current injection at harmonic order </w:t>
      </w:r>
      <w:r w:rsidRPr="0064645F">
        <w:rPr>
          <w:rFonts w:ascii="Arial" w:hAnsi="Arial" w:cs="Arial"/>
          <w:i/>
        </w:rPr>
        <w:t>h</w:t>
      </w:r>
      <w:r w:rsidRPr="0064645F">
        <w:rPr>
          <w:rFonts w:ascii="Arial" w:hAnsi="Arial" w:cs="Arial"/>
        </w:rPr>
        <w:t>.</w:t>
      </w:r>
    </w:p>
    <w:p w14:paraId="2BB6C032" w14:textId="0AF6FBD8" w:rsidR="009C604A" w:rsidRPr="0064645F" w:rsidRDefault="009C604A" w:rsidP="007D1278">
      <w:pPr>
        <w:pStyle w:val="ListParagraph"/>
        <w:numPr>
          <w:ilvl w:val="0"/>
          <w:numId w:val="27"/>
        </w:numPr>
        <w:spacing w:after="200" w:line="276" w:lineRule="auto"/>
        <w:rPr>
          <w:rFonts w:ascii="Arial" w:hAnsi="Arial" w:cs="Arial"/>
        </w:rPr>
      </w:pPr>
      <w:r w:rsidRPr="0064645F">
        <w:rPr>
          <w:rFonts w:ascii="Arial" w:hAnsi="Arial" w:cs="Arial"/>
        </w:rPr>
        <w:t>The current distortion specifications are applicable to all frequency components above 120 Hz and less than or equal to 3 kHz.</w:t>
      </w:r>
      <w:r w:rsidR="00EA49DC">
        <w:rPr>
          <w:rFonts w:ascii="Arial" w:hAnsi="Arial" w:cs="Arial"/>
        </w:rPr>
        <w:t xml:space="preserve"> </w:t>
      </w:r>
      <w:r w:rsidRPr="0064645F">
        <w:rPr>
          <w:rFonts w:ascii="Arial" w:hAnsi="Arial" w:cs="Arial"/>
        </w:rPr>
        <w:t>Interpolation of the weighting factors shall be used for non-integer harmonics.</w:t>
      </w:r>
    </w:p>
    <w:p w14:paraId="1CF8196E" w14:textId="77777777" w:rsidR="009C604A" w:rsidRDefault="009C604A" w:rsidP="007D1278">
      <w:pPr>
        <w:pStyle w:val="ListParagraph"/>
        <w:numPr>
          <w:ilvl w:val="0"/>
          <w:numId w:val="27"/>
        </w:numPr>
        <w:spacing w:after="200" w:line="276" w:lineRule="auto"/>
        <w:rPr>
          <w:rFonts w:ascii="Arial" w:hAnsi="Arial" w:cs="Arial"/>
        </w:rPr>
      </w:pPr>
      <w:r w:rsidRPr="0064645F">
        <w:rPr>
          <w:rFonts w:ascii="Arial" w:hAnsi="Arial" w:cs="Arial"/>
        </w:rPr>
        <w:t>Harmonic current limitations specified in this sub-clause apply to the currents caused by the Resource, not inclusive of harmonic currents caused by background harmonic voltages existing in the LIPA transmission system exclusive of the Resource.</w:t>
      </w:r>
    </w:p>
    <w:p w14:paraId="0DCA86B4" w14:textId="77777777" w:rsidR="000D7362" w:rsidRPr="0064645F" w:rsidRDefault="000D7362" w:rsidP="007D1278">
      <w:pPr>
        <w:pStyle w:val="ListParagraph"/>
        <w:numPr>
          <w:ilvl w:val="0"/>
          <w:numId w:val="27"/>
        </w:numPr>
        <w:spacing w:after="200" w:line="276" w:lineRule="auto"/>
        <w:rPr>
          <w:rFonts w:ascii="Arial" w:hAnsi="Arial" w:cs="Arial"/>
        </w:rPr>
      </w:pPr>
      <w:r>
        <w:rPr>
          <w:rFonts w:ascii="Arial" w:hAnsi="Arial" w:cs="Arial"/>
        </w:rPr>
        <w:t>Interharmonics shall be evaluated with respect to the limits applicable to the nearest integer harmonic.</w:t>
      </w:r>
    </w:p>
    <w:p w14:paraId="35B57807" w14:textId="77777777" w:rsidR="000D7362" w:rsidRPr="0064645F" w:rsidRDefault="000D7362" w:rsidP="00D5193E">
      <w:pPr>
        <w:pStyle w:val="ListParagraph"/>
        <w:spacing w:after="200" w:line="276" w:lineRule="auto"/>
        <w:ind w:left="1152"/>
        <w:rPr>
          <w:rFonts w:ascii="Arial" w:hAnsi="Arial" w:cs="Arial"/>
        </w:rPr>
      </w:pPr>
    </w:p>
    <w:p w14:paraId="74F44D93"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505" w:name="_Toc438196904"/>
      <w:bookmarkStart w:id="506" w:name="_Toc438197132"/>
      <w:bookmarkStart w:id="507" w:name="_Toc438197516"/>
      <w:bookmarkStart w:id="508" w:name="_Toc438543953"/>
      <w:bookmarkStart w:id="509" w:name="_Toc448930980"/>
      <w:r w:rsidRPr="0064645F">
        <w:rPr>
          <w:rFonts w:ascii="Arial" w:hAnsi="Arial"/>
        </w:rPr>
        <w:t>Harmonic Voltage Limits</w:t>
      </w:r>
      <w:bookmarkEnd w:id="505"/>
      <w:bookmarkEnd w:id="506"/>
      <w:bookmarkEnd w:id="507"/>
      <w:bookmarkEnd w:id="508"/>
      <w:bookmarkEnd w:id="509"/>
    </w:p>
    <w:p w14:paraId="5B50FE95" w14:textId="40283DA6" w:rsidR="009C604A" w:rsidRPr="0064645F" w:rsidRDefault="009C604A" w:rsidP="007D1278">
      <w:pPr>
        <w:pStyle w:val="ListParagraph"/>
        <w:numPr>
          <w:ilvl w:val="0"/>
          <w:numId w:val="28"/>
        </w:numPr>
        <w:spacing w:after="200" w:line="276" w:lineRule="auto"/>
        <w:rPr>
          <w:rFonts w:ascii="Arial" w:hAnsi="Arial" w:cs="Arial"/>
        </w:rPr>
      </w:pPr>
      <w:r w:rsidRPr="0064645F">
        <w:rPr>
          <w:rFonts w:ascii="Arial" w:hAnsi="Arial" w:cs="Arial"/>
        </w:rPr>
        <w:t>The Resource shall not cause an incremental increase in voltage distortion at any non-fundamental order from harmonic orders 2 to 50 by greater than 1% of the nominal voltage.</w:t>
      </w:r>
      <w:r w:rsidR="00EA49DC">
        <w:rPr>
          <w:rFonts w:ascii="Arial" w:hAnsi="Arial" w:cs="Arial"/>
        </w:rPr>
        <w:t xml:space="preserve"> </w:t>
      </w:r>
    </w:p>
    <w:p w14:paraId="4D436F79" w14:textId="77777777" w:rsidR="009C604A" w:rsidRPr="0064645F" w:rsidRDefault="009C604A" w:rsidP="007D1278">
      <w:pPr>
        <w:pStyle w:val="ListParagraph"/>
        <w:numPr>
          <w:ilvl w:val="0"/>
          <w:numId w:val="28"/>
        </w:numPr>
        <w:spacing w:after="200" w:line="276" w:lineRule="auto"/>
        <w:rPr>
          <w:rFonts w:ascii="Arial" w:hAnsi="Arial" w:cs="Arial"/>
        </w:rPr>
      </w:pPr>
      <w:r w:rsidRPr="0064645F">
        <w:rPr>
          <w:rFonts w:ascii="Arial" w:hAnsi="Arial" w:cs="Arial"/>
        </w:rPr>
        <w:t>The voltage TIF, as defined in IEEE-519, caused by the Resource, shall be less than 25.</w:t>
      </w:r>
    </w:p>
    <w:p w14:paraId="2F184A87" w14:textId="62D1DB46" w:rsidR="009C604A" w:rsidRPr="0064645F" w:rsidRDefault="009C604A" w:rsidP="007D1278">
      <w:pPr>
        <w:pStyle w:val="ListParagraph"/>
        <w:numPr>
          <w:ilvl w:val="0"/>
          <w:numId w:val="28"/>
        </w:numPr>
        <w:spacing w:after="200" w:line="276" w:lineRule="auto"/>
        <w:rPr>
          <w:rFonts w:ascii="Arial" w:hAnsi="Arial" w:cs="Arial"/>
        </w:rPr>
      </w:pPr>
      <w:r w:rsidRPr="0064645F">
        <w:rPr>
          <w:rFonts w:ascii="Arial" w:hAnsi="Arial" w:cs="Arial"/>
        </w:rPr>
        <w:lastRenderedPageBreak/>
        <w:t>The voltage distortion specifications are applicable to all frequency components above 120 Hz and less than or equal to 3 kHz.</w:t>
      </w:r>
      <w:r w:rsidR="00EA49DC">
        <w:rPr>
          <w:rFonts w:ascii="Arial" w:hAnsi="Arial" w:cs="Arial"/>
        </w:rPr>
        <w:t xml:space="preserve"> </w:t>
      </w:r>
      <w:r w:rsidRPr="0064645F">
        <w:rPr>
          <w:rFonts w:ascii="Arial" w:hAnsi="Arial" w:cs="Arial"/>
        </w:rPr>
        <w:t>Interpolation of the weighting factors shall be used for non-integer harmonics.</w:t>
      </w:r>
    </w:p>
    <w:p w14:paraId="51EFE127" w14:textId="77777777" w:rsidR="009C604A" w:rsidRPr="0064645F" w:rsidRDefault="009C604A" w:rsidP="007D1278">
      <w:pPr>
        <w:pStyle w:val="ListParagraph"/>
        <w:numPr>
          <w:ilvl w:val="0"/>
          <w:numId w:val="28"/>
        </w:numPr>
        <w:spacing w:after="200" w:line="276" w:lineRule="auto"/>
        <w:rPr>
          <w:rFonts w:ascii="Arial" w:hAnsi="Arial" w:cs="Arial"/>
        </w:rPr>
      </w:pPr>
      <w:r w:rsidRPr="0064645F">
        <w:rPr>
          <w:rFonts w:ascii="Arial" w:hAnsi="Arial" w:cs="Arial"/>
        </w:rPr>
        <w:t>These voltage distortion limitations apply to active contribution by the Resource, and exclusive of voltage distortion amplification caused by resonances of passive circuit components.</w:t>
      </w:r>
    </w:p>
    <w:p w14:paraId="7A9D7346"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510" w:name="_Toc438196905"/>
      <w:bookmarkStart w:id="511" w:name="_Toc438197133"/>
      <w:bookmarkStart w:id="512" w:name="_Toc438197517"/>
      <w:bookmarkStart w:id="513" w:name="_Toc438543954"/>
      <w:bookmarkStart w:id="514" w:name="_Toc448930981"/>
      <w:r w:rsidRPr="0064645F">
        <w:rPr>
          <w:rFonts w:ascii="Arial" w:hAnsi="Arial"/>
        </w:rPr>
        <w:t>Power Line Carrier Interference</w:t>
      </w:r>
      <w:bookmarkEnd w:id="510"/>
      <w:bookmarkEnd w:id="511"/>
      <w:bookmarkEnd w:id="512"/>
      <w:bookmarkEnd w:id="513"/>
      <w:bookmarkEnd w:id="514"/>
    </w:p>
    <w:p w14:paraId="055C4A08" w14:textId="27D601B2" w:rsidR="009C604A" w:rsidRPr="0064645F" w:rsidRDefault="009C604A" w:rsidP="007D1278">
      <w:pPr>
        <w:pStyle w:val="ListParagraph"/>
        <w:numPr>
          <w:ilvl w:val="0"/>
          <w:numId w:val="35"/>
        </w:numPr>
        <w:spacing w:after="200" w:line="276" w:lineRule="auto"/>
        <w:rPr>
          <w:rFonts w:ascii="Arial" w:hAnsi="Arial" w:cs="Arial"/>
        </w:rPr>
      </w:pPr>
      <w:r w:rsidRPr="0064645F">
        <w:rPr>
          <w:rFonts w:ascii="Arial" w:hAnsi="Arial" w:cs="Arial"/>
        </w:rPr>
        <w:t>Power line carrier (PLC) systems are used for protection communications on the LIPA transmission system.</w:t>
      </w:r>
      <w:r w:rsidR="00EA49DC">
        <w:rPr>
          <w:rFonts w:ascii="Arial" w:hAnsi="Arial" w:cs="Arial"/>
        </w:rPr>
        <w:t xml:space="preserve"> </w:t>
      </w:r>
      <w:r w:rsidRPr="0064645F">
        <w:rPr>
          <w:rFonts w:ascii="Arial" w:hAnsi="Arial" w:cs="Arial"/>
        </w:rPr>
        <w:t>The communication channels are in the frequency range of 30 kHz to 500 kHz. Harmonic and electrical noise conducted or radiated from the Resource system shall not interfere with any LIPA power line carrier (PLC) system.</w:t>
      </w:r>
    </w:p>
    <w:p w14:paraId="4090C34A" w14:textId="580BC767" w:rsidR="009C604A" w:rsidRPr="0064645F" w:rsidRDefault="009C604A" w:rsidP="007D1278">
      <w:pPr>
        <w:pStyle w:val="ListParagraph"/>
        <w:numPr>
          <w:ilvl w:val="0"/>
          <w:numId w:val="35"/>
        </w:numPr>
        <w:spacing w:after="200" w:line="276" w:lineRule="auto"/>
        <w:rPr>
          <w:rFonts w:ascii="Arial" w:hAnsi="Arial" w:cs="Arial"/>
        </w:rPr>
      </w:pPr>
      <w:r w:rsidRPr="0064645F">
        <w:rPr>
          <w:rFonts w:ascii="Arial" w:hAnsi="Arial" w:cs="Arial"/>
        </w:rPr>
        <w:t>In addition to potential interference due to noise injected in the PLC channel frequency range, experience with prior power electronic systems shows the possibility of PLC receiver input overload due to energy in the 4 kHz to 10 kHz frequency range due to PLC receiver input stage overload due to energy outside of the carrier frequency range.</w:t>
      </w:r>
      <w:r w:rsidR="00EA49DC">
        <w:rPr>
          <w:rFonts w:ascii="Arial" w:hAnsi="Arial" w:cs="Arial"/>
        </w:rPr>
        <w:t xml:space="preserve"> </w:t>
      </w:r>
      <w:r w:rsidRPr="0064645F">
        <w:rPr>
          <w:rFonts w:ascii="Arial" w:hAnsi="Arial" w:cs="Arial"/>
        </w:rPr>
        <w:t>The contribution of harmonics and electrical noise injected into the LIPA system by the Resource shall not result in voltage across the drain coils of any LIPA PLC coupling capacitors greater than 5% of their design maximum.</w:t>
      </w:r>
    </w:p>
    <w:p w14:paraId="0CA0B212"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515" w:name="_Toc438196906"/>
      <w:bookmarkStart w:id="516" w:name="_Toc438197134"/>
      <w:bookmarkStart w:id="517" w:name="_Toc438197518"/>
      <w:bookmarkStart w:id="518" w:name="_Toc438543955"/>
      <w:bookmarkStart w:id="519" w:name="_Toc448930982"/>
      <w:r w:rsidRPr="0064645F">
        <w:rPr>
          <w:rFonts w:ascii="Arial" w:hAnsi="Arial"/>
        </w:rPr>
        <w:t>Radio Frequency Interference</w:t>
      </w:r>
      <w:bookmarkEnd w:id="515"/>
      <w:bookmarkEnd w:id="516"/>
      <w:bookmarkEnd w:id="517"/>
      <w:bookmarkEnd w:id="518"/>
      <w:bookmarkEnd w:id="519"/>
    </w:p>
    <w:p w14:paraId="0BDC1B42" w14:textId="77777777" w:rsidR="009C604A" w:rsidRPr="0064645F" w:rsidRDefault="009C604A" w:rsidP="007D1278">
      <w:pPr>
        <w:pStyle w:val="ListParagraph"/>
        <w:numPr>
          <w:ilvl w:val="0"/>
          <w:numId w:val="36"/>
        </w:numPr>
        <w:spacing w:after="200" w:line="276" w:lineRule="auto"/>
        <w:rPr>
          <w:rFonts w:ascii="Arial" w:hAnsi="Arial" w:cs="Arial"/>
        </w:rPr>
      </w:pPr>
      <w:r w:rsidRPr="0064645F">
        <w:rPr>
          <w:rFonts w:ascii="Arial" w:hAnsi="Arial" w:cs="Arial"/>
        </w:rPr>
        <w:t>The Resource owner is responsible for any radio frequency interference radiated from the Resource installation or the connection line between the Resource facility and the LIPA point of interconnection.</w:t>
      </w:r>
    </w:p>
    <w:p w14:paraId="160E67BB" w14:textId="56EDAE08" w:rsidR="009C604A" w:rsidRPr="0064645F" w:rsidRDefault="009C604A" w:rsidP="007D1278">
      <w:pPr>
        <w:pStyle w:val="ListParagraph"/>
        <w:numPr>
          <w:ilvl w:val="0"/>
          <w:numId w:val="36"/>
        </w:numPr>
        <w:spacing w:after="200" w:line="276" w:lineRule="auto"/>
        <w:rPr>
          <w:rFonts w:ascii="Arial" w:hAnsi="Arial" w:cs="Arial"/>
        </w:rPr>
      </w:pPr>
      <w:r w:rsidRPr="0064645F">
        <w:rPr>
          <w:rFonts w:ascii="Arial" w:hAnsi="Arial" w:cs="Arial"/>
        </w:rPr>
        <w:t>The Resource shall not cause radio frequency noise to be radiated from any LIPA transmission line or substation that is of greater intensity than 200 uV/m measured at any point greater than 50’ beyond the perimeter of any substation, or 50’ from the centerline of any LIPA transmission line.</w:t>
      </w:r>
      <w:r w:rsidR="00EA49DC">
        <w:rPr>
          <w:rFonts w:ascii="Arial" w:hAnsi="Arial" w:cs="Arial"/>
        </w:rPr>
        <w:t xml:space="preserve"> </w:t>
      </w:r>
      <w:r w:rsidRPr="0064645F">
        <w:rPr>
          <w:rFonts w:ascii="Arial" w:hAnsi="Arial" w:cs="Arial"/>
        </w:rPr>
        <w:t>Measurements of radio interference shall be in accordance with IEEE Standard 430-1986 (R1991), and made by instruments compliant with ANSI Standard C63.2-1996.</w:t>
      </w:r>
    </w:p>
    <w:p w14:paraId="41AE1F9D" w14:textId="77777777" w:rsidR="009C604A" w:rsidRPr="0064645F" w:rsidRDefault="009C604A" w:rsidP="007D1278">
      <w:pPr>
        <w:pStyle w:val="Heading1"/>
        <w:keepLines/>
        <w:numPr>
          <w:ilvl w:val="0"/>
          <w:numId w:val="39"/>
        </w:numPr>
        <w:spacing w:before="480" w:after="0" w:line="276" w:lineRule="auto"/>
        <w:ind w:left="360" w:hanging="360"/>
        <w:rPr>
          <w:rFonts w:ascii="Arial" w:hAnsi="Arial" w:cs="Arial"/>
        </w:rPr>
      </w:pPr>
      <w:bookmarkStart w:id="520" w:name="_Toc438196907"/>
      <w:bookmarkStart w:id="521" w:name="_Toc438197135"/>
      <w:bookmarkStart w:id="522" w:name="_Toc438197519"/>
      <w:bookmarkStart w:id="523" w:name="_Toc438543956"/>
      <w:bookmarkStart w:id="524" w:name="_Toc448930983"/>
      <w:r w:rsidRPr="0064645F">
        <w:rPr>
          <w:rFonts w:ascii="Arial" w:hAnsi="Arial" w:cs="Arial"/>
        </w:rPr>
        <w:t>Control Performance</w:t>
      </w:r>
      <w:bookmarkEnd w:id="520"/>
      <w:bookmarkEnd w:id="521"/>
      <w:bookmarkEnd w:id="522"/>
      <w:bookmarkEnd w:id="523"/>
      <w:bookmarkEnd w:id="524"/>
    </w:p>
    <w:p w14:paraId="4FFFAA18"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525" w:name="_Toc438196908"/>
      <w:bookmarkStart w:id="526" w:name="_Toc438197136"/>
      <w:bookmarkStart w:id="527" w:name="_Toc438197520"/>
      <w:bookmarkStart w:id="528" w:name="_Toc438543957"/>
      <w:bookmarkStart w:id="529" w:name="_Toc448930984"/>
      <w:r w:rsidRPr="0064645F">
        <w:rPr>
          <w:rFonts w:ascii="Arial" w:hAnsi="Arial"/>
        </w:rPr>
        <w:t>Stability</w:t>
      </w:r>
      <w:bookmarkEnd w:id="525"/>
      <w:bookmarkEnd w:id="526"/>
      <w:bookmarkEnd w:id="527"/>
      <w:bookmarkEnd w:id="528"/>
      <w:bookmarkEnd w:id="529"/>
    </w:p>
    <w:p w14:paraId="1E2D2F51" w14:textId="77777777" w:rsidR="009C604A" w:rsidRPr="0064645F" w:rsidRDefault="009C604A" w:rsidP="00E448C3">
      <w:pPr>
        <w:ind w:left="720"/>
        <w:rPr>
          <w:rFonts w:ascii="Arial" w:hAnsi="Arial" w:cs="Arial"/>
        </w:rPr>
      </w:pPr>
      <w:r w:rsidRPr="0064645F">
        <w:rPr>
          <w:rFonts w:ascii="Arial" w:hAnsi="Arial" w:cs="Arial"/>
        </w:rPr>
        <w:t>The performance of the Resource shall be stable and without poorly damped oscillations in real or reactive power, exclusive of variations caused by changes in the primary power resource (e.g., solar irradiance), for any system condition yielding a short-circuit capacity at the Resource point of interconnection greater than the minimum short-circuit capacity yielded by any N-1-1 outage contingency on the LIPA transmission system.</w:t>
      </w:r>
    </w:p>
    <w:p w14:paraId="467CECAC"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530" w:name="_Toc438196909"/>
      <w:bookmarkStart w:id="531" w:name="_Toc438197137"/>
      <w:bookmarkStart w:id="532" w:name="_Toc438197521"/>
      <w:bookmarkStart w:id="533" w:name="_Toc438543958"/>
      <w:bookmarkStart w:id="534" w:name="_Toc448930985"/>
      <w:r w:rsidRPr="0064645F">
        <w:rPr>
          <w:rFonts w:ascii="Arial" w:hAnsi="Arial"/>
        </w:rPr>
        <w:t>Control Interactions</w:t>
      </w:r>
      <w:bookmarkEnd w:id="530"/>
      <w:bookmarkEnd w:id="531"/>
      <w:bookmarkEnd w:id="532"/>
      <w:bookmarkEnd w:id="533"/>
      <w:bookmarkEnd w:id="534"/>
    </w:p>
    <w:p w14:paraId="41906FCE" w14:textId="77777777" w:rsidR="009C604A" w:rsidRPr="0064645F" w:rsidRDefault="009C604A" w:rsidP="007D1278">
      <w:pPr>
        <w:pStyle w:val="ListParagraph"/>
        <w:numPr>
          <w:ilvl w:val="0"/>
          <w:numId w:val="30"/>
        </w:numPr>
        <w:spacing w:after="200" w:line="276" w:lineRule="auto"/>
        <w:rPr>
          <w:rFonts w:ascii="Arial" w:hAnsi="Arial" w:cs="Arial"/>
        </w:rPr>
      </w:pPr>
      <w:r w:rsidRPr="0064645F">
        <w:rPr>
          <w:rFonts w:ascii="Arial" w:hAnsi="Arial" w:cs="Arial"/>
        </w:rPr>
        <w:t xml:space="preserve">The Resource shall not engage in or cause adverse or unstable interactions with other controls, including generator excitation controls, capacitor switching controls, and transformer tap changer controls, or other power electronic systems including </w:t>
      </w:r>
      <w:r w:rsidRPr="0064645F">
        <w:rPr>
          <w:rFonts w:ascii="Arial" w:hAnsi="Arial" w:cs="Arial"/>
        </w:rPr>
        <w:lastRenderedPageBreak/>
        <w:t xml:space="preserve">existing HVDC systems, other dynamic reactive support devices, or other non-synchronous generation resources. </w:t>
      </w:r>
    </w:p>
    <w:p w14:paraId="5D1E0C33" w14:textId="77777777" w:rsidR="009C604A" w:rsidRPr="0064645F" w:rsidRDefault="009C604A" w:rsidP="007D1278">
      <w:pPr>
        <w:pStyle w:val="ListParagraph"/>
        <w:numPr>
          <w:ilvl w:val="0"/>
          <w:numId w:val="30"/>
        </w:numPr>
        <w:spacing w:after="200" w:line="276" w:lineRule="auto"/>
        <w:rPr>
          <w:rFonts w:ascii="Arial" w:hAnsi="Arial" w:cs="Arial"/>
        </w:rPr>
      </w:pPr>
      <w:r w:rsidRPr="0064645F">
        <w:rPr>
          <w:rFonts w:ascii="Arial" w:hAnsi="Arial" w:cs="Arial"/>
        </w:rPr>
        <w:t>Resource owner shall have primary responsibility to investigate and correct any actual or potential interactions with any other power electronic-based transmission or generation system that is in commissioned service or under construction prior to the date of the commissioning of the proposed Resource.</w:t>
      </w:r>
    </w:p>
    <w:p w14:paraId="64C6DC9D" w14:textId="773A4D28" w:rsidR="009C604A" w:rsidRPr="0064645F" w:rsidRDefault="009C604A" w:rsidP="007D1278">
      <w:pPr>
        <w:pStyle w:val="ListParagraph"/>
        <w:numPr>
          <w:ilvl w:val="0"/>
          <w:numId w:val="30"/>
        </w:numPr>
        <w:spacing w:after="200" w:line="276" w:lineRule="auto"/>
        <w:rPr>
          <w:rFonts w:ascii="Arial" w:hAnsi="Arial" w:cs="Arial"/>
        </w:rPr>
      </w:pPr>
      <w:r w:rsidRPr="0064645F">
        <w:rPr>
          <w:rFonts w:ascii="Arial" w:hAnsi="Arial" w:cs="Arial"/>
        </w:rPr>
        <w:t>Respondent shall be required to cooperate with LIPA, PSEG-LI, and the party responsible for any new power electronic-based transmission or generation system installed or proposed to be installed after the commissioning of the proposed ESS.</w:t>
      </w:r>
      <w:r w:rsidR="00EA49DC">
        <w:rPr>
          <w:rFonts w:ascii="Arial" w:hAnsi="Arial" w:cs="Arial"/>
        </w:rPr>
        <w:t xml:space="preserve"> </w:t>
      </w:r>
      <w:r w:rsidRPr="0064645F">
        <w:rPr>
          <w:rFonts w:ascii="Arial" w:hAnsi="Arial" w:cs="Arial"/>
        </w:rPr>
        <w:t>This cooperation shall include providing parameters and control characteristics necessary to investigate and correct any potential or actual interactions between the systems.</w:t>
      </w:r>
    </w:p>
    <w:p w14:paraId="3C0A55F1" w14:textId="77777777" w:rsidR="009C604A" w:rsidRPr="0064645F" w:rsidRDefault="009C604A" w:rsidP="007D1278">
      <w:pPr>
        <w:pStyle w:val="Heading1"/>
        <w:keepLines/>
        <w:numPr>
          <w:ilvl w:val="0"/>
          <w:numId w:val="39"/>
        </w:numPr>
        <w:spacing w:before="480" w:after="0" w:line="276" w:lineRule="auto"/>
        <w:ind w:left="360" w:hanging="360"/>
        <w:rPr>
          <w:rFonts w:ascii="Arial" w:hAnsi="Arial" w:cs="Arial"/>
        </w:rPr>
      </w:pPr>
      <w:bookmarkStart w:id="535" w:name="_Toc438196910"/>
      <w:bookmarkStart w:id="536" w:name="_Toc438197138"/>
      <w:bookmarkStart w:id="537" w:name="_Toc438197522"/>
      <w:bookmarkStart w:id="538" w:name="_Toc438543959"/>
      <w:bookmarkStart w:id="539" w:name="_Toc448930986"/>
      <w:r w:rsidRPr="0064645F">
        <w:rPr>
          <w:rFonts w:ascii="Arial" w:hAnsi="Arial" w:cs="Arial"/>
        </w:rPr>
        <w:t>transient and Temporary Overvoltages</w:t>
      </w:r>
      <w:bookmarkEnd w:id="535"/>
      <w:bookmarkEnd w:id="536"/>
      <w:bookmarkEnd w:id="537"/>
      <w:bookmarkEnd w:id="538"/>
      <w:bookmarkEnd w:id="539"/>
    </w:p>
    <w:p w14:paraId="738FCF65" w14:textId="12AEF916" w:rsidR="009C604A" w:rsidRPr="0064645F" w:rsidRDefault="009C604A" w:rsidP="007D1278">
      <w:pPr>
        <w:pStyle w:val="ListParagraph"/>
        <w:numPr>
          <w:ilvl w:val="0"/>
          <w:numId w:val="29"/>
        </w:numPr>
        <w:spacing w:after="200" w:line="276" w:lineRule="auto"/>
        <w:rPr>
          <w:rFonts w:ascii="Arial" w:hAnsi="Arial" w:cs="Arial"/>
        </w:rPr>
      </w:pPr>
      <w:r w:rsidRPr="0064645F">
        <w:rPr>
          <w:rFonts w:ascii="Arial" w:hAnsi="Arial" w:cs="Arial"/>
        </w:rPr>
        <w:t>The Resource shall not cause transient or temporary overvoltages at any point on the LIPA system more severe than the overvoltage envelope defined in Figure 6-1. The temporary voltage envelope for a given bus is defined as the plot of voltage versus time, for which the voltage value at any instant of time is the maximum instantaneous p.u. value of any phase-to-ground or phase-to-phase voltage magnitude (absolute value) during the preceding 16.6666 milliseconds.</w:t>
      </w:r>
      <w:r w:rsidR="00EA49DC">
        <w:rPr>
          <w:rFonts w:ascii="Arial" w:hAnsi="Arial" w:cs="Arial"/>
        </w:rPr>
        <w:t xml:space="preserve"> </w:t>
      </w:r>
      <w:r w:rsidRPr="0064645F">
        <w:rPr>
          <w:rFonts w:ascii="Arial" w:hAnsi="Arial" w:cs="Arial"/>
        </w:rPr>
        <w:t>Overvoltage duration is defined as the total cumulative period of time that the TOV envelope is at or above the given magnitude as a result of a single initiating event.</w:t>
      </w:r>
    </w:p>
    <w:p w14:paraId="6F145584" w14:textId="77777777" w:rsidR="009C604A" w:rsidRPr="0064645F" w:rsidRDefault="009C604A" w:rsidP="007D1278">
      <w:pPr>
        <w:pStyle w:val="ListParagraph"/>
        <w:numPr>
          <w:ilvl w:val="0"/>
          <w:numId w:val="29"/>
        </w:numPr>
        <w:spacing w:after="200" w:line="276" w:lineRule="auto"/>
        <w:rPr>
          <w:rFonts w:ascii="Arial" w:hAnsi="Arial" w:cs="Arial"/>
        </w:rPr>
      </w:pPr>
      <w:r w:rsidRPr="0064645F">
        <w:rPr>
          <w:rFonts w:ascii="Arial" w:hAnsi="Arial" w:cs="Arial"/>
        </w:rPr>
        <w:t>The Resource shall present an effectively grounded source to the LIPA transmission system.</w:t>
      </w:r>
    </w:p>
    <w:p w14:paraId="7A21A4A8" w14:textId="77777777" w:rsidR="009C604A" w:rsidRPr="0064645F" w:rsidRDefault="009C604A" w:rsidP="007D1278">
      <w:pPr>
        <w:pStyle w:val="ListParagraph"/>
        <w:numPr>
          <w:ilvl w:val="0"/>
          <w:numId w:val="29"/>
        </w:numPr>
        <w:spacing w:after="200" w:line="276" w:lineRule="auto"/>
        <w:rPr>
          <w:rFonts w:ascii="Arial" w:hAnsi="Arial" w:cs="Arial"/>
        </w:rPr>
      </w:pPr>
      <w:r w:rsidRPr="0064645F">
        <w:rPr>
          <w:rFonts w:ascii="Arial" w:hAnsi="Arial" w:cs="Arial"/>
        </w:rPr>
        <w:t>Isolation of the Resource shall not cause result in recovery voltages across any LIPA circuit breaker establishing the isolation, in excess of that circuit breaker’s transient recovery voltage (TRV) or voltage rating.</w:t>
      </w:r>
    </w:p>
    <w:p w14:paraId="77B6BD09" w14:textId="77777777" w:rsidR="009C604A" w:rsidRPr="0064645F" w:rsidRDefault="001A7B26" w:rsidP="00E448C3">
      <w:pPr>
        <w:jc w:val="center"/>
        <w:rPr>
          <w:rFonts w:ascii="Arial" w:hAnsi="Arial" w:cs="Arial"/>
        </w:rPr>
      </w:pPr>
      <w:r w:rsidRPr="0064645F">
        <w:rPr>
          <w:rFonts w:ascii="Arial" w:hAnsi="Arial" w:cs="Arial"/>
          <w:noProof/>
        </w:rPr>
        <w:drawing>
          <wp:inline distT="0" distB="0" distL="0" distR="0" wp14:anchorId="64F33AFA" wp14:editId="622A825A">
            <wp:extent cx="3562350" cy="2988945"/>
            <wp:effectExtent l="0" t="0" r="0" b="1905"/>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562350" cy="2988945"/>
                    </a:xfrm>
                    <a:prstGeom prst="rect">
                      <a:avLst/>
                    </a:prstGeom>
                    <a:noFill/>
                    <a:ln>
                      <a:noFill/>
                    </a:ln>
                  </pic:spPr>
                </pic:pic>
              </a:graphicData>
            </a:graphic>
          </wp:inline>
        </w:drawing>
      </w:r>
    </w:p>
    <w:p w14:paraId="387EF3C9" w14:textId="77777777" w:rsidR="009C604A" w:rsidRPr="0064645F" w:rsidRDefault="009C604A" w:rsidP="00E448C3">
      <w:pPr>
        <w:ind w:left="2160" w:hanging="1728"/>
        <w:jc w:val="center"/>
        <w:rPr>
          <w:rFonts w:ascii="Arial" w:hAnsi="Arial" w:cs="Arial"/>
          <w:i/>
        </w:rPr>
      </w:pPr>
      <w:r w:rsidRPr="0064645F">
        <w:rPr>
          <w:rFonts w:ascii="Arial" w:hAnsi="Arial" w:cs="Arial"/>
          <w:i/>
        </w:rPr>
        <w:lastRenderedPageBreak/>
        <w:t>Figure 6-1</w:t>
      </w:r>
      <w:r w:rsidRPr="0064645F">
        <w:rPr>
          <w:rFonts w:ascii="Arial" w:hAnsi="Arial" w:cs="Arial"/>
          <w:i/>
        </w:rPr>
        <w:tab/>
        <w:t>Limits to overvoltage caused by Resource</w:t>
      </w:r>
    </w:p>
    <w:p w14:paraId="795B470C" w14:textId="77777777" w:rsidR="009C604A" w:rsidRPr="0064645F" w:rsidRDefault="009C604A" w:rsidP="007D1278">
      <w:pPr>
        <w:pStyle w:val="Heading1"/>
        <w:keepLines/>
        <w:numPr>
          <w:ilvl w:val="0"/>
          <w:numId w:val="39"/>
        </w:numPr>
        <w:spacing w:before="480" w:after="0" w:line="276" w:lineRule="auto"/>
        <w:ind w:left="360" w:hanging="360"/>
        <w:rPr>
          <w:rFonts w:ascii="Arial" w:hAnsi="Arial" w:cs="Arial"/>
        </w:rPr>
      </w:pPr>
      <w:bookmarkStart w:id="540" w:name="_Toc438196911"/>
      <w:bookmarkStart w:id="541" w:name="_Toc438197139"/>
      <w:bookmarkStart w:id="542" w:name="_Toc438197523"/>
      <w:bookmarkStart w:id="543" w:name="_Toc438543960"/>
      <w:bookmarkStart w:id="544" w:name="_Toc448930987"/>
      <w:r w:rsidRPr="0064645F">
        <w:rPr>
          <w:rFonts w:ascii="Arial" w:hAnsi="Arial" w:cs="Arial"/>
        </w:rPr>
        <w:t>Short-Circuit Contributions</w:t>
      </w:r>
      <w:bookmarkEnd w:id="540"/>
      <w:bookmarkEnd w:id="541"/>
      <w:bookmarkEnd w:id="542"/>
      <w:bookmarkEnd w:id="543"/>
      <w:bookmarkEnd w:id="544"/>
    </w:p>
    <w:p w14:paraId="3DC1A02E" w14:textId="5D9676B7" w:rsidR="009C604A" w:rsidRPr="0064645F" w:rsidRDefault="009C604A" w:rsidP="007D1278">
      <w:pPr>
        <w:pStyle w:val="ListParagraph"/>
        <w:numPr>
          <w:ilvl w:val="0"/>
          <w:numId w:val="33"/>
        </w:numPr>
        <w:spacing w:after="200" w:line="276" w:lineRule="auto"/>
        <w:rPr>
          <w:rFonts w:ascii="Arial" w:hAnsi="Arial" w:cs="Arial"/>
        </w:rPr>
      </w:pPr>
      <w:r w:rsidRPr="0064645F">
        <w:rPr>
          <w:rFonts w:ascii="Arial" w:hAnsi="Arial" w:cs="Arial"/>
        </w:rPr>
        <w:t>Respondents shall fully describe the current contributions of the proposed Resource to near and remote faults.</w:t>
      </w:r>
      <w:r w:rsidR="00EA49DC">
        <w:rPr>
          <w:rFonts w:ascii="Arial" w:hAnsi="Arial" w:cs="Arial"/>
        </w:rPr>
        <w:t xml:space="preserve"> </w:t>
      </w:r>
      <w:r w:rsidRPr="0064645F">
        <w:rPr>
          <w:rFonts w:ascii="Arial" w:hAnsi="Arial" w:cs="Arial"/>
        </w:rPr>
        <w:t>The short-circuit current contribution characterization shall include:</w:t>
      </w:r>
    </w:p>
    <w:p w14:paraId="482AD243" w14:textId="77777777" w:rsidR="009C604A" w:rsidRPr="0064645F" w:rsidRDefault="009C604A" w:rsidP="007D1278">
      <w:pPr>
        <w:pStyle w:val="ListParagraph"/>
        <w:numPr>
          <w:ilvl w:val="1"/>
          <w:numId w:val="34"/>
        </w:numPr>
        <w:spacing w:after="200" w:line="276" w:lineRule="auto"/>
        <w:rPr>
          <w:rFonts w:ascii="Arial" w:hAnsi="Arial" w:cs="Arial"/>
        </w:rPr>
      </w:pPr>
      <w:r w:rsidRPr="0064645F">
        <w:rPr>
          <w:rFonts w:ascii="Arial" w:hAnsi="Arial" w:cs="Arial"/>
        </w:rPr>
        <w:t>Three-phase, single-phase, phase-to-phase, and double-phase to ground fault types.</w:t>
      </w:r>
    </w:p>
    <w:p w14:paraId="2DD12E1B" w14:textId="77777777" w:rsidR="009C604A" w:rsidRPr="0064645F" w:rsidRDefault="009C604A" w:rsidP="007D1278">
      <w:pPr>
        <w:pStyle w:val="ListParagraph"/>
        <w:numPr>
          <w:ilvl w:val="1"/>
          <w:numId w:val="34"/>
        </w:numPr>
        <w:spacing w:after="200" w:line="276" w:lineRule="auto"/>
        <w:rPr>
          <w:rFonts w:ascii="Arial" w:hAnsi="Arial" w:cs="Arial"/>
        </w:rPr>
      </w:pPr>
      <w:r w:rsidRPr="0064645F">
        <w:rPr>
          <w:rFonts w:ascii="Arial" w:hAnsi="Arial" w:cs="Arial"/>
        </w:rPr>
        <w:t>Characterization of fault current contributions in phase as well as sequence component formats.</w:t>
      </w:r>
    </w:p>
    <w:p w14:paraId="4CE28C83" w14:textId="77777777" w:rsidR="009C604A" w:rsidRPr="0064645F" w:rsidRDefault="009C604A" w:rsidP="007D1278">
      <w:pPr>
        <w:pStyle w:val="ListParagraph"/>
        <w:numPr>
          <w:ilvl w:val="1"/>
          <w:numId w:val="34"/>
        </w:numPr>
        <w:spacing w:after="200" w:line="276" w:lineRule="auto"/>
        <w:rPr>
          <w:rFonts w:ascii="Arial" w:hAnsi="Arial" w:cs="Arial"/>
        </w:rPr>
      </w:pPr>
      <w:r w:rsidRPr="0064645F">
        <w:rPr>
          <w:rFonts w:ascii="Arial" w:hAnsi="Arial" w:cs="Arial"/>
        </w:rPr>
        <w:t>Indication of the phase angle of the current contribution relative to the residual voltage value at the Resource terminals during the fault.</w:t>
      </w:r>
    </w:p>
    <w:p w14:paraId="2A355B1A" w14:textId="77777777" w:rsidR="009C604A" w:rsidRPr="0064645F" w:rsidRDefault="009C604A" w:rsidP="007D1278">
      <w:pPr>
        <w:pStyle w:val="ListParagraph"/>
        <w:numPr>
          <w:ilvl w:val="1"/>
          <w:numId w:val="34"/>
        </w:numPr>
        <w:spacing w:after="200" w:line="276" w:lineRule="auto"/>
        <w:rPr>
          <w:rFonts w:ascii="Arial" w:hAnsi="Arial" w:cs="Arial"/>
        </w:rPr>
      </w:pPr>
      <w:r w:rsidRPr="0064645F">
        <w:rPr>
          <w:rFonts w:ascii="Arial" w:hAnsi="Arial" w:cs="Arial"/>
        </w:rPr>
        <w:t>Description of non-fundamental-frequency current components.</w:t>
      </w:r>
    </w:p>
    <w:p w14:paraId="5BF4C24B" w14:textId="77777777" w:rsidR="009C604A" w:rsidRPr="0064645F" w:rsidRDefault="009C604A" w:rsidP="007D1278">
      <w:pPr>
        <w:pStyle w:val="ListParagraph"/>
        <w:numPr>
          <w:ilvl w:val="1"/>
          <w:numId w:val="34"/>
        </w:numPr>
        <w:spacing w:after="200" w:line="276" w:lineRule="auto"/>
        <w:rPr>
          <w:rFonts w:ascii="Arial" w:hAnsi="Arial" w:cs="Arial"/>
        </w:rPr>
      </w:pPr>
      <w:r w:rsidRPr="0064645F">
        <w:rPr>
          <w:rFonts w:ascii="Arial" w:hAnsi="Arial" w:cs="Arial"/>
        </w:rPr>
        <w:t>Dynamic variations in the ac components of current contribution as well as decay of the dc component, if any.</w:t>
      </w:r>
    </w:p>
    <w:p w14:paraId="57CEACE2" w14:textId="70552D62" w:rsidR="009C604A" w:rsidRPr="0064645F" w:rsidRDefault="009C604A" w:rsidP="007D1278">
      <w:pPr>
        <w:pStyle w:val="ListParagraph"/>
        <w:numPr>
          <w:ilvl w:val="0"/>
          <w:numId w:val="33"/>
        </w:numPr>
        <w:spacing w:after="200" w:line="276" w:lineRule="auto"/>
        <w:rPr>
          <w:rFonts w:ascii="Arial" w:hAnsi="Arial" w:cs="Arial"/>
        </w:rPr>
      </w:pPr>
      <w:r w:rsidRPr="0064645F">
        <w:rPr>
          <w:rFonts w:ascii="Arial" w:hAnsi="Arial" w:cs="Arial"/>
        </w:rPr>
        <w:t>PSEG-LI shall assess whether the short-circuit contribution of any Resource is responsible for total fault currents in excess of the rating of any LIPA system circuit breaker or other component.</w:t>
      </w:r>
      <w:r w:rsidR="00EA49DC">
        <w:rPr>
          <w:rFonts w:ascii="Arial" w:hAnsi="Arial" w:cs="Arial"/>
        </w:rPr>
        <w:t xml:space="preserve"> </w:t>
      </w:r>
      <w:r w:rsidRPr="0064645F">
        <w:rPr>
          <w:rFonts w:ascii="Arial" w:hAnsi="Arial" w:cs="Arial"/>
        </w:rPr>
        <w:t>The costs of upgrading any such equipment subject to excessive duty due to the Resource will be included in the evaluation of Resource proposals.</w:t>
      </w:r>
    </w:p>
    <w:p w14:paraId="2ECB3AAF" w14:textId="77777777" w:rsidR="009C604A" w:rsidRPr="0064645F" w:rsidRDefault="009C604A" w:rsidP="007D1278">
      <w:pPr>
        <w:pStyle w:val="Heading1"/>
        <w:keepLines/>
        <w:numPr>
          <w:ilvl w:val="0"/>
          <w:numId w:val="39"/>
        </w:numPr>
        <w:spacing w:before="480" w:after="0" w:line="276" w:lineRule="auto"/>
        <w:ind w:left="360" w:hanging="360"/>
        <w:rPr>
          <w:rFonts w:ascii="Arial" w:hAnsi="Arial" w:cs="Arial"/>
        </w:rPr>
      </w:pPr>
      <w:bookmarkStart w:id="545" w:name="_Toc438196912"/>
      <w:bookmarkStart w:id="546" w:name="_Toc438197140"/>
      <w:bookmarkStart w:id="547" w:name="_Toc438197524"/>
      <w:bookmarkStart w:id="548" w:name="_Toc438543961"/>
      <w:bookmarkStart w:id="549" w:name="_Toc448930988"/>
      <w:r w:rsidRPr="0064645F">
        <w:rPr>
          <w:rFonts w:ascii="Arial" w:hAnsi="Arial" w:cs="Arial"/>
        </w:rPr>
        <w:t>Required Dynamic Models</w:t>
      </w:r>
      <w:bookmarkEnd w:id="545"/>
      <w:bookmarkEnd w:id="546"/>
      <w:bookmarkEnd w:id="547"/>
      <w:bookmarkEnd w:id="548"/>
      <w:bookmarkEnd w:id="549"/>
    </w:p>
    <w:p w14:paraId="45972A95"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550" w:name="_Toc438196913"/>
      <w:bookmarkStart w:id="551" w:name="_Toc438197141"/>
      <w:bookmarkStart w:id="552" w:name="_Toc438197525"/>
      <w:bookmarkStart w:id="553" w:name="_Toc438543962"/>
      <w:bookmarkStart w:id="554" w:name="_Toc448930989"/>
      <w:r w:rsidRPr="0064645F">
        <w:rPr>
          <w:rFonts w:ascii="Arial" w:hAnsi="Arial"/>
        </w:rPr>
        <w:t>Positive-Sequence Fundamental-Frequency Model</w:t>
      </w:r>
      <w:bookmarkEnd w:id="550"/>
      <w:bookmarkEnd w:id="551"/>
      <w:bookmarkEnd w:id="552"/>
      <w:bookmarkEnd w:id="553"/>
      <w:bookmarkEnd w:id="554"/>
    </w:p>
    <w:p w14:paraId="53497C41" w14:textId="0EBAFFD1"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t>PSEG-LI shall be provided a model, implemented in the Siemens PTI PSS/E dynamic simulation software, Version 32.1.1, that accurately represents the control characteristics and dynamic behavior of the Resource in response to balanced voltage and frequency disturbances, to the extent that such can be validly represented in this type of simulation platform (up to 5 Hz bandwidth in the synchronous reference frame).</w:t>
      </w:r>
      <w:r w:rsidR="00EA49DC">
        <w:rPr>
          <w:rFonts w:ascii="Arial" w:hAnsi="Arial" w:cs="Arial"/>
        </w:rPr>
        <w:t xml:space="preserve"> </w:t>
      </w:r>
      <w:r w:rsidRPr="0064645F">
        <w:rPr>
          <w:rFonts w:ascii="Arial" w:hAnsi="Arial" w:cs="Arial"/>
        </w:rPr>
        <w:t>This model shall be provided prior to the Resource being placed into commercial operation.</w:t>
      </w:r>
    </w:p>
    <w:p w14:paraId="4530B98E" w14:textId="77777777"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t>A fully detailed model is required and a general model is not acceptable.</w:t>
      </w:r>
    </w:p>
    <w:p w14:paraId="794B64A8" w14:textId="77777777"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t>The PSS/E model shall be validated for accurate representation of disturbances that are within the model’s appropriate range of application, using a validated electromagnetic transient model or full-scale testing.</w:t>
      </w:r>
    </w:p>
    <w:p w14:paraId="5C618CB2" w14:textId="77777777"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t>The PSS/E model shall be fully documented.</w:t>
      </w:r>
    </w:p>
    <w:p w14:paraId="255F78AF" w14:textId="36F4A81A"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t>The PSS/E model must be non-proprietary and shall be accessible to other utilities, system operators, asset owners, and other entities associated with the interconnected transmission network.</w:t>
      </w:r>
      <w:r w:rsidR="00EA49DC">
        <w:rPr>
          <w:rFonts w:ascii="Arial" w:hAnsi="Arial" w:cs="Arial"/>
        </w:rPr>
        <w:t xml:space="preserve"> </w:t>
      </w:r>
    </w:p>
    <w:p w14:paraId="5AA59A41" w14:textId="77777777"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t>The PSS/E model shall be updated by the Resource owner prior to any change to the Resource controls or control parameters that materially affects the dynamic performance.</w:t>
      </w:r>
    </w:p>
    <w:p w14:paraId="1E1B90CC" w14:textId="62E1C99B"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lastRenderedPageBreak/>
        <w:t>The Resource owner shall ensure compatibility of the provided PSS/E model with the version of PSS/E used by PSEG-LI, as well as compatibility of the latest PSS/E version released by Siemens PTI.</w:t>
      </w:r>
      <w:r w:rsidR="00EA49DC">
        <w:rPr>
          <w:rFonts w:ascii="Arial" w:hAnsi="Arial" w:cs="Arial"/>
        </w:rPr>
        <w:t xml:space="preserve"> </w:t>
      </w:r>
      <w:r w:rsidRPr="0064645F">
        <w:rPr>
          <w:rFonts w:ascii="Arial" w:hAnsi="Arial" w:cs="Arial"/>
        </w:rPr>
        <w:t>Upgrades and modification of the models to maintain compatibility with these PSS/E versions shall be the responsibility of the Resource owner.</w:t>
      </w:r>
    </w:p>
    <w:p w14:paraId="228EAC24"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555" w:name="_Toc438196914"/>
      <w:bookmarkStart w:id="556" w:name="_Toc438197142"/>
      <w:bookmarkStart w:id="557" w:name="_Toc438197526"/>
      <w:bookmarkStart w:id="558" w:name="_Toc438543963"/>
      <w:bookmarkStart w:id="559" w:name="_Toc448930990"/>
      <w:r w:rsidRPr="0064645F">
        <w:rPr>
          <w:rFonts w:ascii="Arial" w:hAnsi="Arial"/>
        </w:rPr>
        <w:t>Electromagnetic Transient Model</w:t>
      </w:r>
      <w:bookmarkEnd w:id="555"/>
      <w:bookmarkEnd w:id="556"/>
      <w:bookmarkEnd w:id="557"/>
      <w:bookmarkEnd w:id="558"/>
      <w:bookmarkEnd w:id="559"/>
    </w:p>
    <w:p w14:paraId="566EA63C" w14:textId="0B002930"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For a Resource, or an aggregation of Resource units at a single point of interconnection, having a maximum real power capacity of 50 MW or greater, PSEG-LI shall be provided an electromagnetic transients model, implemented in the PSCAD simulation software, Version 4.2 or later, that accurately represents the control characteristics and dynamic behavior of the Resource in response to balanced and unbalanced voltage, phase, and frequency disturbances with up to a 1 kHz bandwidth of simulation validity.</w:t>
      </w:r>
      <w:r w:rsidR="00EA49DC">
        <w:rPr>
          <w:rFonts w:ascii="Arial" w:hAnsi="Arial" w:cs="Arial"/>
        </w:rPr>
        <w:t xml:space="preserve"> </w:t>
      </w:r>
      <w:r w:rsidRPr="0064645F">
        <w:rPr>
          <w:rFonts w:ascii="Arial" w:hAnsi="Arial" w:cs="Arial"/>
        </w:rPr>
        <w:t>This model shall be provided to PSEG-LI prior to the Resource being placed into commercial operation.</w:t>
      </w:r>
    </w:p>
    <w:p w14:paraId="6DEC3EBC" w14:textId="77777777"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The PSCAD model shall use the same power converter control software algorithms as used in the actual equipment, or a fully validated approximation of these controls that provides modeling fidelity across the specified simulation validity bandwidth.</w:t>
      </w:r>
    </w:p>
    <w:p w14:paraId="1B2FA491" w14:textId="77777777"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An averaged power converter model may be substituted for a full switching model, provided the averaged model provides valid representation over the specified bandwidth and represents the interactions across the converter, between the ac and dc sides.</w:t>
      </w:r>
    </w:p>
    <w:p w14:paraId="0DC9024E" w14:textId="77777777"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Documentation shall be provided establishing the validity of the model, such as comparisons between model results and full-scale test results for a sufficient range of tests.</w:t>
      </w:r>
    </w:p>
    <w:p w14:paraId="736A2394" w14:textId="2038BCCE"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The PSCAD model may be proprietary, and be bound by reasonable non-disclosure agreements.</w:t>
      </w:r>
      <w:r w:rsidR="00EA49DC">
        <w:rPr>
          <w:rFonts w:ascii="Arial" w:hAnsi="Arial" w:cs="Arial"/>
        </w:rPr>
        <w:t xml:space="preserve"> </w:t>
      </w:r>
      <w:r w:rsidRPr="0064645F">
        <w:rPr>
          <w:rFonts w:ascii="Arial" w:hAnsi="Arial" w:cs="Arial"/>
        </w:rPr>
        <w:t>The model must be made available to LIPA, PSEG-LI, PSEG-LI’s agents and consultants, and any other party as directed by PSEG-LI, provided that the party is not in direct competition with the Respondent or the Respondent’s Resource equipment manufacturer.</w:t>
      </w:r>
    </w:p>
    <w:p w14:paraId="49E3DC47" w14:textId="3BAFDE50"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The PSCAD model may be provided in a compiled, “black box” form such that the details of the model are not disclosed.</w:t>
      </w:r>
      <w:r w:rsidR="00EA49DC">
        <w:rPr>
          <w:rFonts w:ascii="Arial" w:hAnsi="Arial" w:cs="Arial"/>
        </w:rPr>
        <w:t xml:space="preserve"> </w:t>
      </w:r>
      <w:r w:rsidRPr="0064645F">
        <w:rPr>
          <w:rFonts w:ascii="Arial" w:hAnsi="Arial" w:cs="Arial"/>
        </w:rPr>
        <w:t>Information needed to utilize the model, however, must be adequately documented.</w:t>
      </w:r>
    </w:p>
    <w:p w14:paraId="45865ED8" w14:textId="77777777"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Information needed to utilize the model shall be fully documented.</w:t>
      </w:r>
    </w:p>
    <w:p w14:paraId="4EF15025" w14:textId="77777777"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The PSCAD model shall be updated by the Respondent prior to any change to the ESS controls or control parameters that materially affects the transient or dynamic performance.</w:t>
      </w:r>
    </w:p>
    <w:p w14:paraId="1A9C86D1" w14:textId="77777777"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The Respondent shall ensure compatibility of the provided PSCAD model with the version of PSCAD specified by PSEG-LI. Upgrades and modification of the models to maintain compatibility with new PSCAD versions shall be the responsibility of the Respondent.</w:t>
      </w:r>
    </w:p>
    <w:p w14:paraId="01ECBE92" w14:textId="77777777" w:rsidR="009C604A" w:rsidRPr="0064645F" w:rsidRDefault="009C604A" w:rsidP="00E448C3">
      <w:pPr>
        <w:pStyle w:val="BodyText"/>
        <w:rPr>
          <w:rFonts w:ascii="Arial" w:hAnsi="Arial" w:cs="Arial"/>
        </w:rPr>
      </w:pPr>
    </w:p>
    <w:p w14:paraId="725794D1" w14:textId="77777777" w:rsidR="009C604A" w:rsidRPr="0064645F" w:rsidRDefault="009C604A" w:rsidP="00E448C3">
      <w:pPr>
        <w:pStyle w:val="BodyText"/>
        <w:rPr>
          <w:rFonts w:ascii="Arial" w:hAnsi="Arial" w:cs="Arial"/>
        </w:rPr>
      </w:pPr>
    </w:p>
    <w:p w14:paraId="607C06BE" w14:textId="3CD3D475" w:rsidR="009C604A" w:rsidRDefault="009C604A" w:rsidP="008B5551">
      <w:pPr>
        <w:pStyle w:val="Heading1"/>
        <w:jc w:val="center"/>
        <w:rPr>
          <w:rFonts w:ascii="Arial" w:hAnsi="Arial" w:cs="Arial"/>
        </w:rPr>
      </w:pPr>
      <w:bookmarkStart w:id="560" w:name="_Toc438197527"/>
      <w:bookmarkStart w:id="561" w:name="_Toc438543964"/>
      <w:bookmarkStart w:id="562" w:name="_Toc448930991"/>
      <w:r w:rsidRPr="002577A1">
        <w:rPr>
          <w:rFonts w:ascii="Arial" w:hAnsi="Arial" w:cs="Arial"/>
        </w:rPr>
        <w:lastRenderedPageBreak/>
        <w:t>Appendix B</w:t>
      </w:r>
      <w:r w:rsidR="008B5551" w:rsidRPr="0064173F">
        <w:rPr>
          <w:rFonts w:ascii="Arial" w:hAnsi="Arial" w:cs="Arial"/>
        </w:rPr>
        <w:t>:</w:t>
      </w:r>
      <w:r w:rsidR="008B5551">
        <w:rPr>
          <w:rFonts w:ascii="Arial" w:hAnsi="Arial" w:cs="Arial"/>
        </w:rPr>
        <w:t xml:space="preserve"> </w:t>
      </w:r>
      <w:r w:rsidR="007171D3">
        <w:rPr>
          <w:rFonts w:ascii="Arial" w:hAnsi="Arial" w:cs="Arial"/>
        </w:rPr>
        <w:t xml:space="preserve">renewable resource </w:t>
      </w:r>
      <w:r w:rsidRPr="0064645F">
        <w:rPr>
          <w:rFonts w:ascii="Arial" w:hAnsi="Arial" w:cs="Arial"/>
        </w:rPr>
        <w:t xml:space="preserve">Injection </w:t>
      </w:r>
      <w:r w:rsidR="002D13A6">
        <w:rPr>
          <w:rFonts w:ascii="Arial" w:hAnsi="Arial" w:cs="Arial"/>
        </w:rPr>
        <w:t>Capability</w:t>
      </w:r>
      <w:bookmarkEnd w:id="560"/>
      <w:bookmarkEnd w:id="561"/>
      <w:r w:rsidR="002D13A6">
        <w:rPr>
          <w:rFonts w:ascii="Arial" w:hAnsi="Arial" w:cs="Arial"/>
        </w:rPr>
        <w:t xml:space="preserve"> at LIPA Substations</w:t>
      </w:r>
      <w:bookmarkEnd w:id="562"/>
    </w:p>
    <w:p w14:paraId="14C0D34A" w14:textId="77777777" w:rsidR="0011717D" w:rsidRPr="007171D3" w:rsidRDefault="0011717D" w:rsidP="007171D3">
      <w:pPr>
        <w:spacing w:after="120" w:line="276" w:lineRule="auto"/>
        <w:rPr>
          <w:rFonts w:ascii="Arial" w:hAnsi="Arial"/>
        </w:rPr>
      </w:pPr>
      <w:r w:rsidRPr="007171D3">
        <w:rPr>
          <w:rFonts w:ascii="Arial" w:hAnsi="Arial"/>
        </w:rPr>
        <w:t xml:space="preserve">The following Long Island Service Territory Substations </w:t>
      </w:r>
      <w:r w:rsidRPr="007171D3">
        <w:rPr>
          <w:rFonts w:ascii="Arial" w:hAnsi="Arial"/>
          <w:u w:val="single"/>
        </w:rPr>
        <w:t>cannot</w:t>
      </w:r>
      <w:r w:rsidRPr="007171D3">
        <w:rPr>
          <w:rFonts w:ascii="Arial" w:hAnsi="Arial"/>
        </w:rPr>
        <w:t xml:space="preserve"> accommodate any additional Distributed Generation (DG) into their Distribution Circuits.  Some DG input may be possible on the transmission side of the substation:</w:t>
      </w:r>
    </w:p>
    <w:p w14:paraId="44768BBC" w14:textId="77777777" w:rsidR="0011717D" w:rsidRPr="007171D3" w:rsidRDefault="0011717D" w:rsidP="007171D3">
      <w:pPr>
        <w:spacing w:after="60"/>
        <w:ind w:left="446"/>
        <w:rPr>
          <w:rFonts w:ascii="Arial" w:hAnsi="Arial"/>
        </w:rPr>
      </w:pPr>
      <w:r w:rsidRPr="007171D3">
        <w:rPr>
          <w:rFonts w:ascii="Arial" w:hAnsi="Arial"/>
        </w:rPr>
        <w:t>7DM</w:t>
      </w:r>
      <w:r w:rsidRPr="007171D3">
        <w:rPr>
          <w:rFonts w:ascii="Arial" w:hAnsi="Arial"/>
        </w:rPr>
        <w:tab/>
        <w:t>CENTRAL ISLIP</w:t>
      </w:r>
    </w:p>
    <w:p w14:paraId="12DB7A93" w14:textId="77777777" w:rsidR="0011717D" w:rsidRPr="007171D3" w:rsidRDefault="0011717D" w:rsidP="007171D3">
      <w:pPr>
        <w:spacing w:after="60"/>
        <w:ind w:left="446"/>
        <w:rPr>
          <w:rFonts w:ascii="Arial" w:hAnsi="Arial"/>
        </w:rPr>
      </w:pPr>
      <w:r w:rsidRPr="007171D3">
        <w:rPr>
          <w:rFonts w:ascii="Arial" w:hAnsi="Arial"/>
        </w:rPr>
        <w:t>7M</w:t>
      </w:r>
      <w:r w:rsidRPr="007171D3">
        <w:rPr>
          <w:rFonts w:ascii="Arial" w:hAnsi="Arial"/>
        </w:rPr>
        <w:tab/>
        <w:t>MAC ARTHUR</w:t>
      </w:r>
    </w:p>
    <w:p w14:paraId="08FA13A0" w14:textId="0C9D995E" w:rsidR="0011717D" w:rsidRPr="002D13A6" w:rsidRDefault="0011717D" w:rsidP="007171D3">
      <w:pPr>
        <w:spacing w:after="60"/>
        <w:ind w:left="446"/>
        <w:rPr>
          <w:rFonts w:ascii="Arial" w:hAnsi="Arial"/>
        </w:rPr>
      </w:pPr>
      <w:r w:rsidRPr="007171D3">
        <w:rPr>
          <w:rFonts w:ascii="Arial" w:hAnsi="Arial"/>
        </w:rPr>
        <w:t>7T</w:t>
      </w:r>
      <w:r w:rsidRPr="007171D3">
        <w:rPr>
          <w:rFonts w:ascii="Arial" w:hAnsi="Arial"/>
        </w:rPr>
        <w:tab/>
      </w:r>
      <w:r w:rsidR="000276A9">
        <w:rPr>
          <w:rFonts w:ascii="Arial" w:hAnsi="Arial"/>
        </w:rPr>
        <w:tab/>
      </w:r>
      <w:r w:rsidRPr="002D13A6">
        <w:rPr>
          <w:rFonts w:ascii="Arial" w:hAnsi="Arial"/>
        </w:rPr>
        <w:t>PINELAWN</w:t>
      </w:r>
    </w:p>
    <w:p w14:paraId="7CCF99C4" w14:textId="77777777" w:rsidR="0011717D" w:rsidRPr="002D13A6" w:rsidRDefault="0011717D" w:rsidP="007171D3">
      <w:pPr>
        <w:spacing w:after="60"/>
        <w:ind w:left="446"/>
        <w:rPr>
          <w:rFonts w:ascii="Arial" w:hAnsi="Arial"/>
        </w:rPr>
      </w:pPr>
      <w:r w:rsidRPr="002D13A6">
        <w:rPr>
          <w:rFonts w:ascii="Arial" w:hAnsi="Arial"/>
        </w:rPr>
        <w:t>8DR</w:t>
      </w:r>
      <w:r w:rsidRPr="002D13A6">
        <w:rPr>
          <w:rFonts w:ascii="Arial" w:hAnsi="Arial"/>
        </w:rPr>
        <w:tab/>
        <w:t>WILDWOOD</w:t>
      </w:r>
    </w:p>
    <w:p w14:paraId="434B00B2" w14:textId="77777777" w:rsidR="0011717D" w:rsidRPr="002D13A6" w:rsidRDefault="0011717D" w:rsidP="007171D3">
      <w:pPr>
        <w:spacing w:after="60"/>
        <w:ind w:left="446"/>
        <w:rPr>
          <w:rFonts w:ascii="Arial" w:hAnsi="Arial"/>
        </w:rPr>
      </w:pPr>
      <w:r w:rsidRPr="002D13A6">
        <w:rPr>
          <w:rFonts w:ascii="Arial" w:hAnsi="Arial"/>
        </w:rPr>
        <w:t>8ED</w:t>
      </w:r>
      <w:r w:rsidRPr="002D13A6">
        <w:rPr>
          <w:rFonts w:ascii="Arial" w:hAnsi="Arial"/>
        </w:rPr>
        <w:tab/>
        <w:t>EDWARDS AVENUE</w:t>
      </w:r>
    </w:p>
    <w:p w14:paraId="2F667652" w14:textId="77777777" w:rsidR="0011717D" w:rsidRPr="002D13A6" w:rsidRDefault="0011717D" w:rsidP="007171D3">
      <w:pPr>
        <w:spacing w:after="60"/>
        <w:ind w:left="446"/>
        <w:rPr>
          <w:rFonts w:ascii="Arial" w:hAnsi="Arial"/>
        </w:rPr>
      </w:pPr>
      <w:r w:rsidRPr="002D13A6">
        <w:rPr>
          <w:rFonts w:ascii="Arial" w:hAnsi="Arial"/>
        </w:rPr>
        <w:t>8RX</w:t>
      </w:r>
      <w:r w:rsidRPr="002D13A6">
        <w:rPr>
          <w:rFonts w:ascii="Arial" w:hAnsi="Arial"/>
        </w:rPr>
        <w:tab/>
        <w:t>MORICHES</w:t>
      </w:r>
    </w:p>
    <w:p w14:paraId="08D5F079" w14:textId="77777777" w:rsidR="0011717D" w:rsidRPr="002D13A6" w:rsidRDefault="0011717D" w:rsidP="007171D3">
      <w:pPr>
        <w:spacing w:after="60"/>
        <w:ind w:left="446"/>
        <w:rPr>
          <w:rFonts w:ascii="Arial" w:hAnsi="Arial"/>
        </w:rPr>
      </w:pPr>
      <w:r w:rsidRPr="002D13A6">
        <w:rPr>
          <w:rFonts w:ascii="Arial" w:hAnsi="Arial"/>
        </w:rPr>
        <w:t>8WF</w:t>
      </w:r>
      <w:r w:rsidRPr="002D13A6">
        <w:rPr>
          <w:rFonts w:ascii="Arial" w:hAnsi="Arial"/>
        </w:rPr>
        <w:tab/>
        <w:t>WILLIAM FLOYD</w:t>
      </w:r>
    </w:p>
    <w:p w14:paraId="12770CC7" w14:textId="15116778" w:rsidR="0011717D" w:rsidRPr="002D13A6" w:rsidRDefault="0011717D" w:rsidP="007171D3">
      <w:pPr>
        <w:spacing w:after="60"/>
        <w:ind w:left="446"/>
        <w:rPr>
          <w:rFonts w:ascii="Arial" w:hAnsi="Arial"/>
        </w:rPr>
      </w:pPr>
      <w:r w:rsidRPr="002D13A6">
        <w:rPr>
          <w:rFonts w:ascii="Arial" w:hAnsi="Arial"/>
        </w:rPr>
        <w:t>9E</w:t>
      </w:r>
      <w:r w:rsidRPr="002D13A6">
        <w:rPr>
          <w:rFonts w:ascii="Arial" w:hAnsi="Arial"/>
        </w:rPr>
        <w:tab/>
      </w:r>
      <w:r w:rsidR="000276A9">
        <w:rPr>
          <w:rFonts w:ascii="Arial" w:hAnsi="Arial"/>
        </w:rPr>
        <w:tab/>
      </w:r>
      <w:r w:rsidRPr="002D13A6">
        <w:rPr>
          <w:rFonts w:ascii="Arial" w:hAnsi="Arial"/>
        </w:rPr>
        <w:t>BUELL</w:t>
      </w:r>
    </w:p>
    <w:p w14:paraId="7C31F852" w14:textId="77777777" w:rsidR="0011717D" w:rsidRPr="002D13A6" w:rsidRDefault="0011717D" w:rsidP="0011717D">
      <w:pPr>
        <w:rPr>
          <w:rFonts w:ascii="Arial" w:hAnsi="Arial"/>
        </w:rPr>
      </w:pPr>
    </w:p>
    <w:p w14:paraId="24104D50" w14:textId="77777777" w:rsidR="0011717D" w:rsidRPr="007171D3" w:rsidRDefault="0011717D" w:rsidP="007171D3">
      <w:pPr>
        <w:spacing w:after="160" w:line="276" w:lineRule="auto"/>
        <w:rPr>
          <w:rFonts w:ascii="Arial" w:hAnsi="Arial"/>
        </w:rPr>
      </w:pPr>
      <w:r w:rsidRPr="007171D3">
        <w:rPr>
          <w:rFonts w:ascii="Arial" w:hAnsi="Arial"/>
        </w:rPr>
        <w:t xml:space="preserve">The following Long Island Service Territory Substations </w:t>
      </w:r>
      <w:r w:rsidRPr="007171D3">
        <w:rPr>
          <w:rFonts w:ascii="Arial" w:hAnsi="Arial"/>
          <w:u w:val="single"/>
        </w:rPr>
        <w:t>can accommodate up to 4,000 kW</w:t>
      </w:r>
      <w:r w:rsidRPr="007171D3">
        <w:rPr>
          <w:rFonts w:ascii="Arial" w:hAnsi="Arial"/>
        </w:rPr>
        <w:t xml:space="preserve"> of additional Distributed Generation (DG) injection into their Distribution Circuits.  Some DG input may also be possible on the transmission side of the substation:</w:t>
      </w:r>
    </w:p>
    <w:p w14:paraId="2072C2B7" w14:textId="77777777" w:rsidR="0011717D" w:rsidRPr="007171D3" w:rsidRDefault="0011717D" w:rsidP="007171D3">
      <w:pPr>
        <w:spacing w:after="60"/>
        <w:ind w:left="1440" w:hanging="990"/>
        <w:rPr>
          <w:rFonts w:ascii="Arial" w:hAnsi="Arial"/>
        </w:rPr>
      </w:pPr>
      <w:r w:rsidRPr="007171D3">
        <w:rPr>
          <w:rFonts w:ascii="Arial" w:hAnsi="Arial"/>
        </w:rPr>
        <w:t>4MG</w:t>
      </w:r>
      <w:r w:rsidRPr="007171D3">
        <w:rPr>
          <w:rFonts w:ascii="Arial" w:hAnsi="Arial"/>
        </w:rPr>
        <w:tab/>
        <w:t>MITCHEL GARDENS</w:t>
      </w:r>
    </w:p>
    <w:p w14:paraId="6DA4B959" w14:textId="77777777" w:rsidR="0011717D" w:rsidRPr="007171D3" w:rsidRDefault="0011717D" w:rsidP="007171D3">
      <w:pPr>
        <w:spacing w:after="60"/>
        <w:ind w:left="1440" w:hanging="990"/>
        <w:rPr>
          <w:rFonts w:ascii="Arial" w:hAnsi="Arial"/>
        </w:rPr>
      </w:pPr>
      <w:r w:rsidRPr="007171D3">
        <w:rPr>
          <w:rFonts w:ascii="Arial" w:hAnsi="Arial"/>
        </w:rPr>
        <w:t>6HL</w:t>
      </w:r>
      <w:r w:rsidRPr="007171D3">
        <w:rPr>
          <w:rFonts w:ascii="Arial" w:hAnsi="Arial"/>
        </w:rPr>
        <w:tab/>
        <w:t>INDIAN HEAD</w:t>
      </w:r>
    </w:p>
    <w:p w14:paraId="6367877D" w14:textId="77777777" w:rsidR="0011717D" w:rsidRPr="007171D3" w:rsidRDefault="0011717D" w:rsidP="007171D3">
      <w:pPr>
        <w:spacing w:after="60"/>
        <w:ind w:left="1440" w:hanging="990"/>
        <w:rPr>
          <w:rFonts w:ascii="Arial" w:hAnsi="Arial"/>
        </w:rPr>
      </w:pPr>
      <w:r w:rsidRPr="007171D3">
        <w:rPr>
          <w:rFonts w:ascii="Arial" w:hAnsi="Arial"/>
        </w:rPr>
        <w:t>7EM</w:t>
      </w:r>
      <w:r w:rsidRPr="007171D3">
        <w:rPr>
          <w:rFonts w:ascii="Arial" w:hAnsi="Arial"/>
        </w:rPr>
        <w:tab/>
        <w:t>DEER PARK</w:t>
      </w:r>
    </w:p>
    <w:p w14:paraId="15C59F81" w14:textId="77777777" w:rsidR="0011717D" w:rsidRPr="007171D3" w:rsidRDefault="0011717D" w:rsidP="007171D3">
      <w:pPr>
        <w:spacing w:after="60"/>
        <w:ind w:left="1440" w:hanging="990"/>
        <w:rPr>
          <w:rFonts w:ascii="Arial" w:hAnsi="Arial"/>
        </w:rPr>
      </w:pPr>
      <w:r w:rsidRPr="007171D3">
        <w:rPr>
          <w:rFonts w:ascii="Arial" w:hAnsi="Arial"/>
        </w:rPr>
        <w:t>7F</w:t>
      </w:r>
      <w:r w:rsidRPr="007171D3">
        <w:rPr>
          <w:rFonts w:ascii="Arial" w:hAnsi="Arial"/>
        </w:rPr>
        <w:tab/>
        <w:t>WEST BRENTWOOD</w:t>
      </w:r>
    </w:p>
    <w:p w14:paraId="5984CA37" w14:textId="77777777" w:rsidR="0011717D" w:rsidRPr="007171D3" w:rsidRDefault="0011717D" w:rsidP="007171D3">
      <w:pPr>
        <w:spacing w:after="60"/>
        <w:ind w:left="1440" w:hanging="990"/>
        <w:rPr>
          <w:rFonts w:ascii="Arial" w:hAnsi="Arial"/>
        </w:rPr>
      </w:pPr>
      <w:r w:rsidRPr="007171D3">
        <w:rPr>
          <w:rFonts w:ascii="Arial" w:hAnsi="Arial"/>
        </w:rPr>
        <w:t>7S</w:t>
      </w:r>
      <w:r w:rsidRPr="007171D3">
        <w:rPr>
          <w:rFonts w:ascii="Arial" w:hAnsi="Arial"/>
        </w:rPr>
        <w:tab/>
        <w:t>TECH PARK</w:t>
      </w:r>
    </w:p>
    <w:p w14:paraId="564E7C37" w14:textId="77777777" w:rsidR="0011717D" w:rsidRPr="007171D3" w:rsidRDefault="0011717D" w:rsidP="007171D3">
      <w:pPr>
        <w:spacing w:after="60"/>
        <w:ind w:left="1440" w:hanging="990"/>
        <w:rPr>
          <w:rFonts w:ascii="Arial" w:hAnsi="Arial"/>
        </w:rPr>
      </w:pPr>
      <w:r w:rsidRPr="007171D3">
        <w:rPr>
          <w:rFonts w:ascii="Arial" w:hAnsi="Arial"/>
        </w:rPr>
        <w:t>8HX</w:t>
      </w:r>
      <w:r w:rsidRPr="007171D3">
        <w:rPr>
          <w:rFonts w:ascii="Arial" w:hAnsi="Arial"/>
        </w:rPr>
        <w:tab/>
        <w:t>NORTH BELLPORT</w:t>
      </w:r>
    </w:p>
    <w:p w14:paraId="1C003AD3" w14:textId="77777777" w:rsidR="0011717D" w:rsidRPr="007171D3" w:rsidRDefault="0011717D" w:rsidP="007171D3">
      <w:pPr>
        <w:spacing w:after="60"/>
        <w:ind w:left="1440" w:hanging="990"/>
        <w:rPr>
          <w:rFonts w:ascii="Arial" w:hAnsi="Arial"/>
        </w:rPr>
      </w:pPr>
      <w:r w:rsidRPr="007171D3">
        <w:rPr>
          <w:rFonts w:ascii="Arial" w:hAnsi="Arial"/>
        </w:rPr>
        <w:t>8JR</w:t>
      </w:r>
      <w:r w:rsidRPr="007171D3">
        <w:rPr>
          <w:rFonts w:ascii="Arial" w:hAnsi="Arial"/>
        </w:rPr>
        <w:tab/>
        <w:t>TUTHILL</w:t>
      </w:r>
    </w:p>
    <w:p w14:paraId="4FDD7942" w14:textId="77777777" w:rsidR="0011717D" w:rsidRPr="007171D3" w:rsidRDefault="0011717D" w:rsidP="007171D3">
      <w:pPr>
        <w:spacing w:after="60"/>
        <w:ind w:left="1440" w:hanging="990"/>
        <w:rPr>
          <w:rFonts w:ascii="Arial" w:hAnsi="Arial"/>
        </w:rPr>
      </w:pPr>
      <w:r w:rsidRPr="007171D3">
        <w:rPr>
          <w:rFonts w:ascii="Arial" w:hAnsi="Arial"/>
        </w:rPr>
        <w:t>8T</w:t>
      </w:r>
      <w:r w:rsidRPr="007171D3">
        <w:rPr>
          <w:rFonts w:ascii="Arial" w:hAnsi="Arial"/>
        </w:rPr>
        <w:tab/>
        <w:t>EASTPORT</w:t>
      </w:r>
    </w:p>
    <w:p w14:paraId="7E81B330" w14:textId="77777777" w:rsidR="0011717D" w:rsidRPr="007171D3" w:rsidRDefault="0011717D" w:rsidP="007171D3">
      <w:pPr>
        <w:spacing w:after="60"/>
        <w:ind w:left="1440" w:hanging="990"/>
        <w:rPr>
          <w:rFonts w:ascii="Arial" w:hAnsi="Arial"/>
        </w:rPr>
      </w:pPr>
      <w:r w:rsidRPr="007171D3">
        <w:rPr>
          <w:rFonts w:ascii="Arial" w:hAnsi="Arial"/>
        </w:rPr>
        <w:t>9A</w:t>
      </w:r>
      <w:r w:rsidRPr="007171D3">
        <w:rPr>
          <w:rFonts w:ascii="Arial" w:hAnsi="Arial"/>
        </w:rPr>
        <w:tab/>
        <w:t>RIVERHEAD</w:t>
      </w:r>
    </w:p>
    <w:p w14:paraId="50C42CF3" w14:textId="77777777" w:rsidR="0011717D" w:rsidRPr="007171D3" w:rsidRDefault="0011717D" w:rsidP="007171D3">
      <w:pPr>
        <w:spacing w:after="60"/>
        <w:ind w:left="1440" w:hanging="990"/>
        <w:rPr>
          <w:rFonts w:ascii="Arial" w:hAnsi="Arial"/>
        </w:rPr>
      </w:pPr>
      <w:r w:rsidRPr="007171D3">
        <w:rPr>
          <w:rFonts w:ascii="Arial" w:hAnsi="Arial"/>
        </w:rPr>
        <w:t>9U</w:t>
      </w:r>
      <w:r w:rsidRPr="007171D3">
        <w:rPr>
          <w:rFonts w:ascii="Arial" w:hAnsi="Arial"/>
        </w:rPr>
        <w:tab/>
        <w:t>MONTAUK</w:t>
      </w:r>
    </w:p>
    <w:p w14:paraId="10FD5181" w14:textId="77777777" w:rsidR="0011717D" w:rsidRPr="007171D3" w:rsidRDefault="0011717D" w:rsidP="0011717D">
      <w:pPr>
        <w:rPr>
          <w:rFonts w:ascii="Arial" w:hAnsi="Arial"/>
        </w:rPr>
      </w:pPr>
    </w:p>
    <w:p w14:paraId="01340111" w14:textId="77777777" w:rsidR="0011717D" w:rsidRPr="007171D3" w:rsidRDefault="0011717D" w:rsidP="007171D3">
      <w:pPr>
        <w:spacing w:after="160" w:line="276" w:lineRule="auto"/>
        <w:rPr>
          <w:rFonts w:ascii="Arial" w:hAnsi="Arial"/>
        </w:rPr>
      </w:pPr>
      <w:r w:rsidRPr="007171D3">
        <w:rPr>
          <w:rFonts w:ascii="Arial" w:hAnsi="Arial"/>
        </w:rPr>
        <w:t xml:space="preserve">The following Long Island Service Territory Substations </w:t>
      </w:r>
      <w:r w:rsidRPr="007171D3">
        <w:rPr>
          <w:rFonts w:ascii="Arial" w:hAnsi="Arial"/>
          <w:u w:val="single"/>
        </w:rPr>
        <w:t>can accommodate between 4,000 and 7,000 kW</w:t>
      </w:r>
      <w:r w:rsidRPr="007171D3">
        <w:rPr>
          <w:rFonts w:ascii="Arial" w:hAnsi="Arial"/>
        </w:rPr>
        <w:t xml:space="preserve"> of additional Distributed Generation (DG) injection into their Distribution Circuits.  Some DG input may also be possible on the transmission side of the substation:</w:t>
      </w:r>
    </w:p>
    <w:p w14:paraId="43199B3A"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3R</w:t>
      </w:r>
      <w:r w:rsidRPr="007171D3">
        <w:rPr>
          <w:rFonts w:ascii="Arial" w:hAnsi="Arial"/>
        </w:rPr>
        <w:tab/>
        <w:t>WEST HEMPSTEAD</w:t>
      </w:r>
    </w:p>
    <w:p w14:paraId="4864E6CC"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4H</w:t>
      </w:r>
      <w:r w:rsidRPr="007171D3">
        <w:rPr>
          <w:rFonts w:ascii="Arial" w:hAnsi="Arial"/>
        </w:rPr>
        <w:tab/>
        <w:t>EAST GARDEN CITY</w:t>
      </w:r>
    </w:p>
    <w:p w14:paraId="61F7068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5M</w:t>
      </w:r>
      <w:r w:rsidRPr="007171D3">
        <w:rPr>
          <w:rFonts w:ascii="Arial" w:hAnsi="Arial"/>
        </w:rPr>
        <w:tab/>
        <w:t>NEWBRIDGE</w:t>
      </w:r>
    </w:p>
    <w:p w14:paraId="5CC29B3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5R</w:t>
      </w:r>
      <w:r w:rsidRPr="007171D3">
        <w:rPr>
          <w:rFonts w:ascii="Arial" w:hAnsi="Arial"/>
        </w:rPr>
        <w:tab/>
        <w:t>BELLMORE</w:t>
      </w:r>
    </w:p>
    <w:p w14:paraId="30C9B14D"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5U</w:t>
      </w:r>
      <w:r w:rsidRPr="007171D3">
        <w:rPr>
          <w:rFonts w:ascii="Arial" w:hAnsi="Arial"/>
        </w:rPr>
        <w:tab/>
        <w:t>MASSAPEQUA</w:t>
      </w:r>
    </w:p>
    <w:p w14:paraId="44A3976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6DL</w:t>
      </w:r>
      <w:r w:rsidRPr="007171D3">
        <w:rPr>
          <w:rFonts w:ascii="Arial" w:hAnsi="Arial"/>
        </w:rPr>
        <w:tab/>
        <w:t>PILGRIM</w:t>
      </w:r>
    </w:p>
    <w:p w14:paraId="52F47913"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6L</w:t>
      </w:r>
      <w:r w:rsidRPr="007171D3">
        <w:rPr>
          <w:rFonts w:ascii="Arial" w:hAnsi="Arial"/>
        </w:rPr>
        <w:tab/>
        <w:t>NESCONSET</w:t>
      </w:r>
    </w:p>
    <w:p w14:paraId="07D5B741"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6U</w:t>
      </w:r>
      <w:r w:rsidRPr="007171D3">
        <w:rPr>
          <w:rFonts w:ascii="Arial" w:hAnsi="Arial"/>
        </w:rPr>
        <w:tab/>
        <w:t>RULAND ROAD</w:t>
      </w:r>
    </w:p>
    <w:p w14:paraId="2CE3FAED"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7B</w:t>
      </w:r>
      <w:r w:rsidRPr="007171D3">
        <w:rPr>
          <w:rFonts w:ascii="Arial" w:hAnsi="Arial"/>
        </w:rPr>
        <w:tab/>
        <w:t>BRENTWOOD</w:t>
      </w:r>
    </w:p>
    <w:p w14:paraId="411E266C"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lastRenderedPageBreak/>
        <w:t>7D</w:t>
      </w:r>
      <w:r w:rsidRPr="007171D3">
        <w:rPr>
          <w:rFonts w:ascii="Arial" w:hAnsi="Arial"/>
        </w:rPr>
        <w:tab/>
        <w:t>WEST BABYLON</w:t>
      </w:r>
    </w:p>
    <w:p w14:paraId="3CB4CC4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7J</w:t>
      </w:r>
      <w:r w:rsidRPr="007171D3">
        <w:rPr>
          <w:rFonts w:ascii="Arial" w:hAnsi="Arial"/>
        </w:rPr>
        <w:tab/>
        <w:t>STERLING</w:t>
      </w:r>
    </w:p>
    <w:p w14:paraId="7F0DD832"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7UM</w:t>
      </w:r>
      <w:r w:rsidRPr="007171D3">
        <w:rPr>
          <w:rFonts w:ascii="Arial" w:hAnsi="Arial"/>
        </w:rPr>
        <w:tab/>
        <w:t>SOUTH FARMINGDALE</w:t>
      </w:r>
    </w:p>
    <w:p w14:paraId="512BE18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7XM</w:t>
      </w:r>
      <w:r w:rsidRPr="007171D3">
        <w:rPr>
          <w:rFonts w:ascii="Arial" w:hAnsi="Arial"/>
        </w:rPr>
        <w:tab/>
        <w:t>GREAT RIVER</w:t>
      </w:r>
    </w:p>
    <w:p w14:paraId="1B7829DA"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7Z</w:t>
      </w:r>
      <w:r w:rsidRPr="007171D3">
        <w:rPr>
          <w:rFonts w:ascii="Arial" w:hAnsi="Arial"/>
        </w:rPr>
        <w:tab/>
        <w:t>LINDENHURST</w:t>
      </w:r>
    </w:p>
    <w:p w14:paraId="6BEA44F1"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7ZM</w:t>
      </w:r>
      <w:r w:rsidRPr="007171D3">
        <w:rPr>
          <w:rFonts w:ascii="Arial" w:hAnsi="Arial"/>
        </w:rPr>
        <w:tab/>
        <w:t>PINES</w:t>
      </w:r>
    </w:p>
    <w:p w14:paraId="1563CCF6"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8A</w:t>
      </w:r>
      <w:r w:rsidRPr="007171D3">
        <w:rPr>
          <w:rFonts w:ascii="Arial" w:hAnsi="Arial"/>
        </w:rPr>
        <w:tab/>
        <w:t>RONKONKOMA</w:t>
      </w:r>
    </w:p>
    <w:p w14:paraId="30BAB323"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8B</w:t>
      </w:r>
      <w:r w:rsidRPr="007171D3">
        <w:rPr>
          <w:rFonts w:ascii="Arial" w:hAnsi="Arial"/>
        </w:rPr>
        <w:tab/>
        <w:t>PECONIC</w:t>
      </w:r>
    </w:p>
    <w:p w14:paraId="05772148"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8E</w:t>
      </w:r>
      <w:r w:rsidRPr="007171D3">
        <w:rPr>
          <w:rFonts w:ascii="Arial" w:hAnsi="Arial"/>
        </w:rPr>
        <w:tab/>
        <w:t>CENTEREACH</w:t>
      </w:r>
    </w:p>
    <w:p w14:paraId="4644794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8EX</w:t>
      </w:r>
      <w:r w:rsidRPr="007171D3">
        <w:rPr>
          <w:rFonts w:ascii="Arial" w:hAnsi="Arial"/>
        </w:rPr>
        <w:tab/>
        <w:t>YAPHANK</w:t>
      </w:r>
    </w:p>
    <w:p w14:paraId="4BEDACDA"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8G</w:t>
      </w:r>
      <w:r w:rsidRPr="007171D3">
        <w:rPr>
          <w:rFonts w:ascii="Arial" w:hAnsi="Arial"/>
        </w:rPr>
        <w:tab/>
        <w:t>HOLTSVILLE</w:t>
      </w:r>
    </w:p>
    <w:p w14:paraId="780CFE0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8GX</w:t>
      </w:r>
      <w:r w:rsidRPr="007171D3">
        <w:rPr>
          <w:rFonts w:ascii="Arial" w:hAnsi="Arial"/>
        </w:rPr>
        <w:tab/>
        <w:t>WEST YAPHANK</w:t>
      </w:r>
    </w:p>
    <w:p w14:paraId="257A8D1E"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8J</w:t>
      </w:r>
      <w:r w:rsidRPr="007171D3">
        <w:rPr>
          <w:rFonts w:ascii="Arial" w:hAnsi="Arial"/>
        </w:rPr>
        <w:tab/>
        <w:t>SOUTHOLD</w:t>
      </w:r>
    </w:p>
    <w:p w14:paraId="69847676"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8JA</w:t>
      </w:r>
      <w:r w:rsidRPr="007171D3">
        <w:rPr>
          <w:rFonts w:ascii="Arial" w:hAnsi="Arial"/>
        </w:rPr>
        <w:tab/>
        <w:t>JAMESPORT</w:t>
      </w:r>
    </w:p>
    <w:p w14:paraId="19C1806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8M</w:t>
      </w:r>
      <w:r w:rsidRPr="007171D3">
        <w:rPr>
          <w:rFonts w:ascii="Arial" w:hAnsi="Arial"/>
        </w:rPr>
        <w:tab/>
        <w:t>MILLER PLACE</w:t>
      </w:r>
    </w:p>
    <w:p w14:paraId="2F67F311"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8RR</w:t>
      </w:r>
      <w:r w:rsidRPr="007171D3">
        <w:rPr>
          <w:rFonts w:ascii="Arial" w:hAnsi="Arial"/>
        </w:rPr>
        <w:tab/>
        <w:t>CORAM</w:t>
      </w:r>
    </w:p>
    <w:p w14:paraId="41E4B27C"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8W</w:t>
      </w:r>
      <w:r w:rsidRPr="007171D3">
        <w:rPr>
          <w:rFonts w:ascii="Arial" w:hAnsi="Arial"/>
        </w:rPr>
        <w:tab/>
        <w:t>TERRYVILLE</w:t>
      </w:r>
    </w:p>
    <w:p w14:paraId="7DA01AAE"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9AU</w:t>
      </w:r>
      <w:r w:rsidRPr="007171D3">
        <w:rPr>
          <w:rFonts w:ascii="Arial" w:hAnsi="Arial"/>
        </w:rPr>
        <w:tab/>
        <w:t>SUFFOLK AIR</w:t>
      </w:r>
    </w:p>
    <w:p w14:paraId="022C8B0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9R</w:t>
      </w:r>
      <w:r w:rsidRPr="007171D3">
        <w:rPr>
          <w:rFonts w:ascii="Arial" w:hAnsi="Arial"/>
        </w:rPr>
        <w:tab/>
        <w:t>BRIDGEHAMPTON</w:t>
      </w:r>
    </w:p>
    <w:p w14:paraId="01DE9BA2" w14:textId="77777777" w:rsidR="0011717D" w:rsidRPr="007171D3" w:rsidRDefault="0011717D" w:rsidP="0011717D">
      <w:pPr>
        <w:rPr>
          <w:rFonts w:ascii="Arial" w:hAnsi="Arial"/>
        </w:rPr>
      </w:pPr>
    </w:p>
    <w:p w14:paraId="540554A5" w14:textId="17CEF281" w:rsidR="0011717D" w:rsidRPr="007171D3" w:rsidRDefault="00300179" w:rsidP="007171D3">
      <w:pPr>
        <w:spacing w:line="276" w:lineRule="auto"/>
        <w:rPr>
          <w:rFonts w:ascii="Arial" w:hAnsi="Arial"/>
          <w:u w:val="single"/>
        </w:rPr>
      </w:pPr>
      <w:r w:rsidRPr="00E471E8">
        <w:rPr>
          <w:rFonts w:ascii="Arial" w:hAnsi="Arial"/>
          <w:u w:val="single"/>
        </w:rPr>
        <w:t>The r</w:t>
      </w:r>
      <w:r w:rsidR="0011717D" w:rsidRPr="007171D3">
        <w:rPr>
          <w:rFonts w:ascii="Arial" w:hAnsi="Arial"/>
          <w:u w:val="single"/>
        </w:rPr>
        <w:t xml:space="preserve">emaining 103 Substations can accommodate from 7,000 kW to 10,000 kW of additional Distributed Generation (DG) injection into their Distribution Circuits.  </w:t>
      </w:r>
    </w:p>
    <w:p w14:paraId="56F8E5D9" w14:textId="3E606511" w:rsidR="004F568C" w:rsidRPr="007171D3" w:rsidRDefault="004F568C">
      <w:pPr>
        <w:rPr>
          <w:rFonts w:ascii="Arial" w:hAnsi="Arial"/>
          <w:szCs w:val="22"/>
        </w:rPr>
      </w:pPr>
      <w:r w:rsidRPr="007171D3">
        <w:rPr>
          <w:rFonts w:ascii="Arial" w:hAnsi="Arial"/>
          <w:szCs w:val="22"/>
        </w:rPr>
        <w:br w:type="page"/>
      </w:r>
    </w:p>
    <w:p w14:paraId="3543C612" w14:textId="2DBB76E7" w:rsidR="004F568C" w:rsidDel="00866341" w:rsidRDefault="004F568C" w:rsidP="004F568C">
      <w:pPr>
        <w:pStyle w:val="Heading1"/>
        <w:jc w:val="center"/>
        <w:rPr>
          <w:del w:id="563" w:author="Phil DiDomenico" w:date="2016-04-20T15:52:00Z"/>
          <w:rFonts w:ascii="Arial" w:hAnsi="Arial" w:cs="Arial"/>
        </w:rPr>
      </w:pPr>
      <w:bookmarkStart w:id="564" w:name="_Toc438543965"/>
      <w:del w:id="565" w:author="Phil DiDomenico" w:date="2016-04-20T15:52:00Z">
        <w:r w:rsidRPr="002577A1" w:rsidDel="00866341">
          <w:rPr>
            <w:rFonts w:ascii="Arial" w:hAnsi="Arial" w:cs="Arial"/>
          </w:rPr>
          <w:lastRenderedPageBreak/>
          <w:delText xml:space="preserve">Appendix </w:delText>
        </w:r>
        <w:r w:rsidDel="00866341">
          <w:rPr>
            <w:rFonts w:ascii="Arial" w:hAnsi="Arial" w:cs="Arial"/>
          </w:rPr>
          <w:delText>C</w:delText>
        </w:r>
        <w:r w:rsidRPr="0064173F" w:rsidDel="00866341">
          <w:rPr>
            <w:rFonts w:ascii="Arial" w:hAnsi="Arial" w:cs="Arial"/>
          </w:rPr>
          <w:delText>:</w:delText>
        </w:r>
        <w:r w:rsidDel="00866341">
          <w:rPr>
            <w:rFonts w:ascii="Arial" w:hAnsi="Arial" w:cs="Arial"/>
          </w:rPr>
          <w:delText xml:space="preserve"> Peak Energy Pricing</w:delText>
        </w:r>
        <w:bookmarkEnd w:id="564"/>
      </w:del>
    </w:p>
    <w:p w14:paraId="04126806" w14:textId="38879315" w:rsidR="004F568C" w:rsidRPr="002D13A6" w:rsidDel="00866341" w:rsidRDefault="004F568C" w:rsidP="004F568C">
      <w:pPr>
        <w:pStyle w:val="BodyText"/>
        <w:rPr>
          <w:del w:id="566" w:author="Phil DiDomenico" w:date="2016-04-20T15:52:00Z"/>
          <w:rFonts w:ascii="Arial" w:hAnsi="Arial"/>
        </w:rPr>
      </w:pPr>
      <w:del w:id="567" w:author="Phil DiDomenico" w:date="2016-04-20T15:22:00Z">
        <w:r w:rsidRPr="002D13A6" w:rsidDel="00D4498E">
          <w:rPr>
            <w:rFonts w:ascii="Arial" w:hAnsi="Arial"/>
          </w:rPr>
          <w:delText>Appendix C will be provided</w:delText>
        </w:r>
      </w:del>
      <w:del w:id="568" w:author="Phil DiDomenico" w:date="2016-04-20T15:19:00Z">
        <w:r w:rsidRPr="002D13A6" w:rsidDel="00D4498E">
          <w:rPr>
            <w:rFonts w:ascii="Arial" w:hAnsi="Arial"/>
          </w:rPr>
          <w:delText xml:space="preserve"> as an addendum at a later date.</w:delText>
        </w:r>
      </w:del>
    </w:p>
    <w:p w14:paraId="512D6C98" w14:textId="442258AE" w:rsidR="004F568C" w:rsidRPr="001957C4" w:rsidDel="00866341" w:rsidRDefault="004F568C" w:rsidP="004F568C">
      <w:pPr>
        <w:spacing w:after="240"/>
        <w:rPr>
          <w:del w:id="569" w:author="Phil DiDomenico" w:date="2016-04-20T15:52:00Z"/>
          <w:szCs w:val="22"/>
        </w:rPr>
      </w:pPr>
    </w:p>
    <w:p w14:paraId="13120483" w14:textId="77777777" w:rsidR="009C604A" w:rsidRPr="001957C4" w:rsidRDefault="009C604A" w:rsidP="00086F83">
      <w:pPr>
        <w:spacing w:after="240"/>
        <w:rPr>
          <w:szCs w:val="22"/>
        </w:rPr>
      </w:pPr>
    </w:p>
    <w:sectPr w:rsidR="009C604A" w:rsidRPr="001957C4" w:rsidSect="00124D31">
      <w:head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A3B5A" w14:textId="77777777" w:rsidR="00BA6D82" w:rsidRDefault="00BA6D82" w:rsidP="00555288">
      <w:r>
        <w:separator/>
      </w:r>
    </w:p>
  </w:endnote>
  <w:endnote w:type="continuationSeparator" w:id="0">
    <w:p w14:paraId="38EDF4D8" w14:textId="77777777" w:rsidR="00BA6D82" w:rsidRDefault="00BA6D82" w:rsidP="00555288">
      <w:r>
        <w:continuationSeparator/>
      </w:r>
    </w:p>
  </w:endnote>
  <w:endnote w:type="continuationNotice" w:id="1">
    <w:p w14:paraId="1D167124" w14:textId="77777777" w:rsidR="00BA6D82" w:rsidRDefault="00BA6D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12261" w14:textId="77777777" w:rsidR="007A62A1" w:rsidRDefault="007A62A1" w:rsidP="009401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70AE65" w14:textId="77777777" w:rsidR="007A62A1" w:rsidRDefault="007A62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54A1C" w14:textId="77777777" w:rsidR="007A62A1" w:rsidRDefault="007A62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164282"/>
      <w:docPartObj>
        <w:docPartGallery w:val="Page Numbers (Bottom of Page)"/>
        <w:docPartUnique/>
      </w:docPartObj>
    </w:sdtPr>
    <w:sdtEndPr>
      <w:rPr>
        <w:noProof/>
      </w:rPr>
    </w:sdtEndPr>
    <w:sdtContent>
      <w:p w14:paraId="3F53E2C6" w14:textId="1055C01E" w:rsidR="007A62A1" w:rsidRDefault="007A62A1">
        <w:pPr>
          <w:pStyle w:val="Footer"/>
        </w:pPr>
        <w:r>
          <w:fldChar w:fldCharType="begin"/>
        </w:r>
        <w:r>
          <w:instrText xml:space="preserve"> PAGE   \* MERGEFORMAT </w:instrText>
        </w:r>
        <w:r>
          <w:fldChar w:fldCharType="separate"/>
        </w:r>
        <w:r w:rsidR="0085324B">
          <w:rPr>
            <w:noProof/>
          </w:rPr>
          <w:t>15</w:t>
        </w:r>
        <w:r>
          <w:rPr>
            <w:noProof/>
          </w:rPr>
          <w:fldChar w:fldCharType="end"/>
        </w:r>
      </w:p>
    </w:sdtContent>
  </w:sdt>
  <w:p w14:paraId="768AA11E" w14:textId="77777777" w:rsidR="007A62A1" w:rsidRDefault="007A62A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270695"/>
      <w:docPartObj>
        <w:docPartGallery w:val="Page Numbers (Bottom of Page)"/>
        <w:docPartUnique/>
      </w:docPartObj>
    </w:sdtPr>
    <w:sdtEndPr>
      <w:rPr>
        <w:noProof/>
      </w:rPr>
    </w:sdtEndPr>
    <w:sdtContent>
      <w:p w14:paraId="4B50483C" w14:textId="4D435800" w:rsidR="007A62A1" w:rsidRDefault="007A62A1">
        <w:pPr>
          <w:pStyle w:val="Footer"/>
        </w:pPr>
        <w:r>
          <w:fldChar w:fldCharType="begin"/>
        </w:r>
        <w:r>
          <w:instrText xml:space="preserve"> PAGE   \* MERGEFORMAT </w:instrText>
        </w:r>
        <w:r>
          <w:fldChar w:fldCharType="separate"/>
        </w:r>
        <w:r w:rsidR="0085324B">
          <w:rPr>
            <w:noProof/>
          </w:rPr>
          <w:t>24</w:t>
        </w:r>
        <w:r>
          <w:rPr>
            <w:noProof/>
          </w:rPr>
          <w:fldChar w:fldCharType="end"/>
        </w:r>
      </w:p>
    </w:sdtContent>
  </w:sdt>
  <w:p w14:paraId="55EE20E7" w14:textId="77777777" w:rsidR="007A62A1" w:rsidRDefault="007A62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C092A" w14:textId="77777777" w:rsidR="00BA6D82" w:rsidRDefault="00BA6D82" w:rsidP="00555288">
      <w:r>
        <w:separator/>
      </w:r>
    </w:p>
  </w:footnote>
  <w:footnote w:type="continuationSeparator" w:id="0">
    <w:p w14:paraId="3B496BF5" w14:textId="77777777" w:rsidR="00BA6D82" w:rsidRDefault="00BA6D82" w:rsidP="00555288">
      <w:r>
        <w:continuationSeparator/>
      </w:r>
    </w:p>
  </w:footnote>
  <w:footnote w:type="continuationNotice" w:id="1">
    <w:p w14:paraId="6BD3DE61" w14:textId="77777777" w:rsidR="00BA6D82" w:rsidRDefault="00BA6D82"/>
  </w:footnote>
  <w:footnote w:id="2">
    <w:p w14:paraId="3E948A7F" w14:textId="24ECA75F" w:rsidR="007A62A1" w:rsidRPr="008A6F89" w:rsidRDefault="007A62A1">
      <w:pPr>
        <w:pStyle w:val="FootnoteText"/>
        <w:rPr>
          <w:rFonts w:ascii="Arial" w:hAnsi="Arial" w:cs="Arial"/>
          <w:sz w:val="18"/>
          <w:szCs w:val="18"/>
        </w:rPr>
      </w:pPr>
      <w:r w:rsidRPr="008A6F89">
        <w:rPr>
          <w:rStyle w:val="FootnoteReference"/>
          <w:rFonts w:ascii="Arial" w:hAnsi="Arial" w:cs="Arial"/>
          <w:sz w:val="18"/>
          <w:szCs w:val="18"/>
        </w:rPr>
        <w:footnoteRef/>
      </w:r>
      <w:r w:rsidRPr="008A6F89">
        <w:rPr>
          <w:rFonts w:ascii="Arial" w:hAnsi="Arial" w:cs="Arial"/>
          <w:sz w:val="18"/>
          <w:szCs w:val="18"/>
        </w:rPr>
        <w:t xml:space="preserve"> A “Project” is defined as one size, one location, and one point of interconnection.</w:t>
      </w:r>
    </w:p>
  </w:footnote>
  <w:footnote w:id="3">
    <w:p w14:paraId="399EEEC8" w14:textId="5FB59A6E" w:rsidR="007A62A1" w:rsidRPr="002D294F" w:rsidRDefault="007A62A1">
      <w:pPr>
        <w:pStyle w:val="FootnoteText"/>
        <w:rPr>
          <w:rFonts w:ascii="Arial" w:hAnsi="Arial"/>
          <w:sz w:val="18"/>
          <w:szCs w:val="18"/>
        </w:rPr>
      </w:pPr>
      <w:r>
        <w:rPr>
          <w:rStyle w:val="FootnoteReference"/>
        </w:rPr>
        <w:footnoteRef/>
      </w:r>
      <w:r>
        <w:t xml:space="preserve"> </w:t>
      </w:r>
      <w:r w:rsidRPr="002D294F">
        <w:rPr>
          <w:rFonts w:ascii="Arial" w:hAnsi="Arial"/>
          <w:sz w:val="18"/>
          <w:szCs w:val="18"/>
        </w:rPr>
        <w:t>All MW values are to be consider</w:t>
      </w:r>
      <w:r>
        <w:rPr>
          <w:rFonts w:ascii="Arial" w:hAnsi="Arial"/>
          <w:sz w:val="18"/>
          <w:szCs w:val="18"/>
        </w:rPr>
        <w:t>ed</w:t>
      </w:r>
      <w:r w:rsidRPr="002D294F">
        <w:rPr>
          <w:rFonts w:ascii="Arial" w:hAnsi="Arial"/>
          <w:sz w:val="18"/>
          <w:szCs w:val="18"/>
        </w:rPr>
        <w:t xml:space="preserve"> AC unless specifically noted as otherwise.</w:t>
      </w:r>
    </w:p>
  </w:footnote>
  <w:footnote w:id="4">
    <w:p w14:paraId="649B1F67" w14:textId="0F805874" w:rsidR="007A62A1" w:rsidRDefault="007A62A1" w:rsidP="00CD553B">
      <w:pPr>
        <w:pStyle w:val="FootnoteText"/>
        <w:ind w:left="90" w:hanging="90"/>
      </w:pPr>
      <w:r w:rsidRPr="002D294F">
        <w:rPr>
          <w:rStyle w:val="FootnoteReference"/>
          <w:rFonts w:ascii="Arial" w:hAnsi="Arial"/>
          <w:sz w:val="18"/>
          <w:szCs w:val="18"/>
        </w:rPr>
        <w:footnoteRef/>
      </w:r>
      <w:r w:rsidRPr="002D294F">
        <w:rPr>
          <w:rFonts w:ascii="Arial" w:hAnsi="Arial"/>
          <w:sz w:val="18"/>
          <w:szCs w:val="18"/>
        </w:rPr>
        <w:t xml:space="preserve"> The Long Island electric system is defined as Zone K excluding the 3 municipal systems of Freeport, Rockville Centre and Greenport.</w:t>
      </w:r>
    </w:p>
  </w:footnote>
  <w:footnote w:id="5">
    <w:p w14:paraId="36FBBD29" w14:textId="2A9949C5" w:rsidR="007A62A1" w:rsidRPr="008A6F89" w:rsidRDefault="007A62A1" w:rsidP="00B86C75">
      <w:pPr>
        <w:pStyle w:val="FootnoteText"/>
        <w:rPr>
          <w:rFonts w:ascii="Arial" w:hAnsi="Arial" w:cs="Arial"/>
          <w:sz w:val="18"/>
          <w:szCs w:val="18"/>
        </w:rPr>
      </w:pPr>
      <w:r w:rsidRPr="008A6F89">
        <w:rPr>
          <w:rStyle w:val="FootnoteReference"/>
          <w:rFonts w:ascii="Arial" w:hAnsi="Arial" w:cs="Arial"/>
          <w:sz w:val="18"/>
          <w:szCs w:val="18"/>
        </w:rPr>
        <w:footnoteRef/>
      </w:r>
      <w:r w:rsidRPr="008A6F89">
        <w:rPr>
          <w:rFonts w:ascii="Arial" w:hAnsi="Arial" w:cs="Arial"/>
          <w:sz w:val="18"/>
          <w:szCs w:val="18"/>
        </w:rPr>
        <w:t xml:space="preserve"> Respondent has the option of submitting the Annual Energy Production Forecasts for each of the 20 years of the contract or to provide a degradation factor that will be applied for each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B380B" w14:textId="77777777" w:rsidR="007A62A1" w:rsidRDefault="007A62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E7873" w14:textId="0DA25CC7" w:rsidR="007A62A1" w:rsidRDefault="007A62A1">
    <w:pPr>
      <w:pStyle w:val="Header"/>
    </w:pPr>
    <w:r>
      <w:t>2015 Renewable RFP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B3E3B" w14:textId="040D38F1" w:rsidR="007A62A1" w:rsidRDefault="007A62A1" w:rsidP="00F9281B">
    <w:pPr>
      <w:pStyle w:val="Header"/>
      <w:tabs>
        <w:tab w:val="clear" w:pos="4320"/>
        <w:tab w:val="clear" w:pos="6480"/>
        <w:tab w:val="clear" w:pos="8640"/>
        <w:tab w:val="clear" w:pos="12960"/>
        <w:tab w:val="center" w:pos="4680"/>
        <w:tab w:val="right" w:pos="9360"/>
      </w:tabs>
    </w:pPr>
    <w:r>
      <w:t>2015 Renewable RFP</w:t>
    </w:r>
    <w:r>
      <w:tab/>
    </w:r>
    <w:r>
      <w:rPr>
        <w:rFonts w:cs="Arial"/>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EE103" w14:textId="289009C9" w:rsidR="007A62A1" w:rsidRDefault="007A62A1" w:rsidP="00F9281B">
    <w:pPr>
      <w:pStyle w:val="Header"/>
      <w:tabs>
        <w:tab w:val="clear" w:pos="4320"/>
        <w:tab w:val="clear" w:pos="6480"/>
        <w:tab w:val="clear" w:pos="8640"/>
        <w:tab w:val="clear" w:pos="12960"/>
        <w:tab w:val="center" w:pos="4680"/>
        <w:tab w:val="right" w:pos="9360"/>
      </w:tabs>
    </w:pPr>
    <w:r>
      <w:t>2015 Renewable RFP</w:t>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2D1A1" w14:textId="7BB57065" w:rsidR="007A62A1" w:rsidRDefault="007A62A1" w:rsidP="00F9281B">
    <w:pPr>
      <w:pStyle w:val="Header"/>
      <w:tabs>
        <w:tab w:val="clear" w:pos="4320"/>
        <w:tab w:val="clear" w:pos="6480"/>
        <w:tab w:val="clear" w:pos="8640"/>
        <w:tab w:val="clear" w:pos="12960"/>
        <w:tab w:val="center" w:pos="4680"/>
        <w:tab w:val="right" w:pos="9360"/>
      </w:tabs>
    </w:pPr>
    <w:r>
      <w:t>2015 Renewable RFP</w:t>
    </w:r>
    <w:r>
      <w:tab/>
    </w:r>
    <w:r>
      <w:rPr>
        <w:rFonts w:cs="Arial"/>
        <w:szCs w:val="18"/>
      </w:rPr>
      <w:tab/>
    </w:r>
    <w:r>
      <w:rPr>
        <w:rFonts w:cs="Arial"/>
        <w:szCs w:val="18"/>
      </w:rPr>
      <w:fldChar w:fldCharType="begin"/>
    </w:r>
    <w:r>
      <w:rPr>
        <w:rFonts w:cs="Arial"/>
        <w:szCs w:val="18"/>
      </w:rPr>
      <w:instrText xml:space="preserve"> REF _Ref364694772 \h </w:instrText>
    </w:r>
    <w:r>
      <w:rPr>
        <w:rFonts w:cs="Arial"/>
        <w:szCs w:val="18"/>
      </w:rPr>
    </w:r>
    <w:r>
      <w:rPr>
        <w:rFonts w:cs="Arial"/>
        <w:szCs w:val="18"/>
      </w:rPr>
      <w:fldChar w:fldCharType="separate"/>
    </w:r>
    <w:r w:rsidRPr="0064645F">
      <w:rPr>
        <w:rFonts w:cs="Arial"/>
      </w:rPr>
      <w:t>Proposal Process</w:t>
    </w:r>
    <w:r>
      <w:rPr>
        <w:rFonts w:cs="Arial"/>
        <w:szCs w:val="18"/>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6E136" w14:textId="7888C0A9" w:rsidR="007A62A1" w:rsidRDefault="007A62A1" w:rsidP="00F9281B">
    <w:pPr>
      <w:pStyle w:val="Header"/>
      <w:tabs>
        <w:tab w:val="clear" w:pos="4320"/>
        <w:tab w:val="clear" w:pos="6480"/>
        <w:tab w:val="clear" w:pos="8640"/>
        <w:tab w:val="clear" w:pos="12960"/>
        <w:tab w:val="center" w:pos="4680"/>
        <w:tab w:val="right" w:pos="9360"/>
      </w:tabs>
    </w:pPr>
    <w:r>
      <w:t>2015 Renewable RFP</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BD77B" w14:textId="07E89E29" w:rsidR="007A62A1" w:rsidRPr="00024D2F" w:rsidRDefault="007A62A1" w:rsidP="002B0294">
    <w:pPr>
      <w:pStyle w:val="Header"/>
      <w:tabs>
        <w:tab w:val="clear" w:pos="4320"/>
        <w:tab w:val="clear" w:pos="6480"/>
        <w:tab w:val="clear" w:pos="8640"/>
        <w:tab w:val="clear" w:pos="12960"/>
        <w:tab w:val="center" w:pos="4680"/>
        <w:tab w:val="right" w:pos="9360"/>
      </w:tabs>
    </w:pPr>
    <w:r>
      <w:t>2015</w:t>
    </w:r>
    <w:r w:rsidRPr="00024D2F">
      <w:t xml:space="preserve"> Renewable RFP</w:t>
    </w:r>
    <w:r w:rsidRPr="00024D2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4D209F4"/>
    <w:lvl w:ilvl="0">
      <w:start w:val="1"/>
      <w:numFmt w:val="bullet"/>
      <w:pStyle w:val="ListNumber"/>
      <w:lvlText w:val=""/>
      <w:lvlJc w:val="left"/>
      <w:pPr>
        <w:tabs>
          <w:tab w:val="num" w:pos="360"/>
        </w:tabs>
        <w:ind w:left="360" w:hanging="360"/>
      </w:pPr>
      <w:rPr>
        <w:rFonts w:ascii="Symbol" w:hAnsi="Symbol" w:hint="default"/>
      </w:rPr>
    </w:lvl>
  </w:abstractNum>
  <w:abstractNum w:abstractNumId="1" w15:restartNumberingAfterBreak="0">
    <w:nsid w:val="054B37C1"/>
    <w:multiLevelType w:val="hybridMultilevel"/>
    <w:tmpl w:val="00422C38"/>
    <w:lvl w:ilvl="0" w:tplc="F5845CEA">
      <w:start w:val="1"/>
      <w:numFmt w:val="lowerLetter"/>
      <w:lvlText w:val="%1."/>
      <w:lvlJc w:val="left"/>
      <w:pPr>
        <w:ind w:left="1152" w:hanging="360"/>
      </w:pPr>
      <w:rPr>
        <w:rFonts w:cs="Times New Roman" w:hint="default"/>
      </w:rPr>
    </w:lvl>
    <w:lvl w:ilvl="1" w:tplc="F8E62098" w:tentative="1">
      <w:start w:val="1"/>
      <w:numFmt w:val="lowerLetter"/>
      <w:lvlText w:val="%2."/>
      <w:lvlJc w:val="left"/>
      <w:pPr>
        <w:ind w:left="1440" w:hanging="360"/>
      </w:pPr>
      <w:rPr>
        <w:rFonts w:cs="Times New Roman"/>
      </w:rPr>
    </w:lvl>
    <w:lvl w:ilvl="2" w:tplc="EA1A9E0C" w:tentative="1">
      <w:start w:val="1"/>
      <w:numFmt w:val="lowerRoman"/>
      <w:lvlText w:val="%3."/>
      <w:lvlJc w:val="right"/>
      <w:pPr>
        <w:ind w:left="2160" w:hanging="180"/>
      </w:pPr>
      <w:rPr>
        <w:rFonts w:cs="Times New Roman"/>
      </w:rPr>
    </w:lvl>
    <w:lvl w:ilvl="3" w:tplc="BFEC7188" w:tentative="1">
      <w:start w:val="1"/>
      <w:numFmt w:val="decimal"/>
      <w:lvlText w:val="%4."/>
      <w:lvlJc w:val="left"/>
      <w:pPr>
        <w:ind w:left="2880" w:hanging="360"/>
      </w:pPr>
      <w:rPr>
        <w:rFonts w:cs="Times New Roman"/>
      </w:rPr>
    </w:lvl>
    <w:lvl w:ilvl="4" w:tplc="D164A382" w:tentative="1">
      <w:start w:val="1"/>
      <w:numFmt w:val="lowerLetter"/>
      <w:lvlText w:val="%5."/>
      <w:lvlJc w:val="left"/>
      <w:pPr>
        <w:ind w:left="3600" w:hanging="360"/>
      </w:pPr>
      <w:rPr>
        <w:rFonts w:cs="Times New Roman"/>
      </w:rPr>
    </w:lvl>
    <w:lvl w:ilvl="5" w:tplc="25987C58" w:tentative="1">
      <w:start w:val="1"/>
      <w:numFmt w:val="lowerRoman"/>
      <w:lvlText w:val="%6."/>
      <w:lvlJc w:val="right"/>
      <w:pPr>
        <w:ind w:left="4320" w:hanging="180"/>
      </w:pPr>
      <w:rPr>
        <w:rFonts w:cs="Times New Roman"/>
      </w:rPr>
    </w:lvl>
    <w:lvl w:ilvl="6" w:tplc="AED4A112" w:tentative="1">
      <w:start w:val="1"/>
      <w:numFmt w:val="decimal"/>
      <w:lvlText w:val="%7."/>
      <w:lvlJc w:val="left"/>
      <w:pPr>
        <w:ind w:left="5040" w:hanging="360"/>
      </w:pPr>
      <w:rPr>
        <w:rFonts w:cs="Times New Roman"/>
      </w:rPr>
    </w:lvl>
    <w:lvl w:ilvl="7" w:tplc="DAEAF2D6" w:tentative="1">
      <w:start w:val="1"/>
      <w:numFmt w:val="lowerLetter"/>
      <w:lvlText w:val="%8."/>
      <w:lvlJc w:val="left"/>
      <w:pPr>
        <w:ind w:left="5760" w:hanging="360"/>
      </w:pPr>
      <w:rPr>
        <w:rFonts w:cs="Times New Roman"/>
      </w:rPr>
    </w:lvl>
    <w:lvl w:ilvl="8" w:tplc="8E942D2A" w:tentative="1">
      <w:start w:val="1"/>
      <w:numFmt w:val="lowerRoman"/>
      <w:lvlText w:val="%9."/>
      <w:lvlJc w:val="right"/>
      <w:pPr>
        <w:ind w:left="6480" w:hanging="180"/>
      </w:pPr>
      <w:rPr>
        <w:rFonts w:cs="Times New Roman"/>
      </w:rPr>
    </w:lvl>
  </w:abstractNum>
  <w:abstractNum w:abstractNumId="2" w15:restartNumberingAfterBreak="0">
    <w:nsid w:val="05BB06FD"/>
    <w:multiLevelType w:val="hybridMultilevel"/>
    <w:tmpl w:val="00422C38"/>
    <w:lvl w:ilvl="0" w:tplc="25EAC466">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8345B92"/>
    <w:multiLevelType w:val="hybridMultilevel"/>
    <w:tmpl w:val="5E2C1AE4"/>
    <w:lvl w:ilvl="0" w:tplc="25EAC466">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85846A9"/>
    <w:multiLevelType w:val="hybridMultilevel"/>
    <w:tmpl w:val="4D7AAD02"/>
    <w:lvl w:ilvl="0" w:tplc="F20C6822">
      <w:start w:val="27"/>
      <w:numFmt w:val="upperLetter"/>
      <w:pStyle w:val="ListofAttachmentsAA-ZZ"/>
      <w:lvlText w:val="Attachment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A146254"/>
    <w:multiLevelType w:val="multilevel"/>
    <w:tmpl w:val="CEAE87F2"/>
    <w:styleLink w:val="ListBullet-Levels"/>
    <w:lvl w:ilvl="0">
      <w:start w:val="1"/>
      <w:numFmt w:val="bullet"/>
      <w:pStyle w:val="List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1800"/>
        </w:tabs>
        <w:ind w:left="1800" w:hanging="360"/>
      </w:pPr>
      <w:rPr>
        <w:rFonts w:ascii="Symbol" w:hAnsi="Symbol" w:hint="default"/>
        <w:sz w:val="20"/>
      </w:rPr>
    </w:lvl>
    <w:lvl w:ilvl="4">
      <w:start w:val="1"/>
      <w:numFmt w:val="bullet"/>
      <w:lvlText w:val="o"/>
      <w:lvlJc w:val="left"/>
      <w:pPr>
        <w:tabs>
          <w:tab w:val="num" w:pos="2520"/>
        </w:tabs>
        <w:ind w:left="2520" w:hanging="360"/>
      </w:pPr>
      <w:rPr>
        <w:rFonts w:ascii="Courier New" w:hAnsi="Courier New" w:hint="default"/>
        <w:sz w:val="20"/>
      </w:rPr>
    </w:lvl>
    <w:lvl w:ilvl="5">
      <w:start w:val="1"/>
      <w:numFmt w:val="bullet"/>
      <w:lvlText w:val=""/>
      <w:lvlJc w:val="left"/>
      <w:pPr>
        <w:tabs>
          <w:tab w:val="num" w:pos="3240"/>
        </w:tabs>
        <w:ind w:left="3240" w:hanging="360"/>
      </w:pPr>
      <w:rPr>
        <w:rFonts w:ascii="Wingdings" w:hAnsi="Wingdings" w:hint="default"/>
        <w:sz w:val="20"/>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0BA55CEF"/>
    <w:multiLevelType w:val="hybridMultilevel"/>
    <w:tmpl w:val="0FF0DB6A"/>
    <w:lvl w:ilvl="0" w:tplc="24F8C216">
      <w:start w:val="1"/>
      <w:numFmt w:val="bullet"/>
      <w:lvlText w:val=""/>
      <w:lvlJc w:val="left"/>
      <w:pPr>
        <w:ind w:left="360" w:hanging="360"/>
      </w:pPr>
      <w:rPr>
        <w:rFonts w:ascii="Symbol" w:hAnsi="Symbol" w:hint="default"/>
      </w:rPr>
    </w:lvl>
    <w:lvl w:ilvl="1" w:tplc="815ACE74" w:tentative="1">
      <w:start w:val="1"/>
      <w:numFmt w:val="bullet"/>
      <w:lvlText w:val="o"/>
      <w:lvlJc w:val="left"/>
      <w:pPr>
        <w:ind w:left="1080" w:hanging="360"/>
      </w:pPr>
      <w:rPr>
        <w:rFonts w:ascii="Courier New" w:hAnsi="Courier New" w:cs="Courier New" w:hint="default"/>
      </w:rPr>
    </w:lvl>
    <w:lvl w:ilvl="2" w:tplc="D9BA77A0" w:tentative="1">
      <w:start w:val="1"/>
      <w:numFmt w:val="bullet"/>
      <w:lvlText w:val=""/>
      <w:lvlJc w:val="left"/>
      <w:pPr>
        <w:ind w:left="1800" w:hanging="360"/>
      </w:pPr>
      <w:rPr>
        <w:rFonts w:ascii="Wingdings" w:hAnsi="Wingdings" w:hint="default"/>
      </w:rPr>
    </w:lvl>
    <w:lvl w:ilvl="3" w:tplc="DA56C49E" w:tentative="1">
      <w:start w:val="1"/>
      <w:numFmt w:val="bullet"/>
      <w:lvlText w:val=""/>
      <w:lvlJc w:val="left"/>
      <w:pPr>
        <w:ind w:left="2520" w:hanging="360"/>
      </w:pPr>
      <w:rPr>
        <w:rFonts w:ascii="Symbol" w:hAnsi="Symbol" w:hint="default"/>
      </w:rPr>
    </w:lvl>
    <w:lvl w:ilvl="4" w:tplc="53488882" w:tentative="1">
      <w:start w:val="1"/>
      <w:numFmt w:val="bullet"/>
      <w:lvlText w:val="o"/>
      <w:lvlJc w:val="left"/>
      <w:pPr>
        <w:ind w:left="3240" w:hanging="360"/>
      </w:pPr>
      <w:rPr>
        <w:rFonts w:ascii="Courier New" w:hAnsi="Courier New" w:cs="Courier New" w:hint="default"/>
      </w:rPr>
    </w:lvl>
    <w:lvl w:ilvl="5" w:tplc="5B380E64" w:tentative="1">
      <w:start w:val="1"/>
      <w:numFmt w:val="bullet"/>
      <w:lvlText w:val=""/>
      <w:lvlJc w:val="left"/>
      <w:pPr>
        <w:ind w:left="3960" w:hanging="360"/>
      </w:pPr>
      <w:rPr>
        <w:rFonts w:ascii="Wingdings" w:hAnsi="Wingdings" w:hint="default"/>
      </w:rPr>
    </w:lvl>
    <w:lvl w:ilvl="6" w:tplc="859C2350" w:tentative="1">
      <w:start w:val="1"/>
      <w:numFmt w:val="bullet"/>
      <w:lvlText w:val=""/>
      <w:lvlJc w:val="left"/>
      <w:pPr>
        <w:ind w:left="4680" w:hanging="360"/>
      </w:pPr>
      <w:rPr>
        <w:rFonts w:ascii="Symbol" w:hAnsi="Symbol" w:hint="default"/>
      </w:rPr>
    </w:lvl>
    <w:lvl w:ilvl="7" w:tplc="FDA8AB2E" w:tentative="1">
      <w:start w:val="1"/>
      <w:numFmt w:val="bullet"/>
      <w:lvlText w:val="o"/>
      <w:lvlJc w:val="left"/>
      <w:pPr>
        <w:ind w:left="5400" w:hanging="360"/>
      </w:pPr>
      <w:rPr>
        <w:rFonts w:ascii="Courier New" w:hAnsi="Courier New" w:cs="Courier New" w:hint="default"/>
      </w:rPr>
    </w:lvl>
    <w:lvl w:ilvl="8" w:tplc="8F74CC9E" w:tentative="1">
      <w:start w:val="1"/>
      <w:numFmt w:val="bullet"/>
      <w:lvlText w:val=""/>
      <w:lvlJc w:val="left"/>
      <w:pPr>
        <w:ind w:left="6120" w:hanging="360"/>
      </w:pPr>
      <w:rPr>
        <w:rFonts w:ascii="Wingdings" w:hAnsi="Wingdings" w:hint="default"/>
      </w:rPr>
    </w:lvl>
  </w:abstractNum>
  <w:abstractNum w:abstractNumId="7" w15:restartNumberingAfterBreak="0">
    <w:nsid w:val="0C3F76BC"/>
    <w:multiLevelType w:val="hybridMultilevel"/>
    <w:tmpl w:val="C3B8FB9E"/>
    <w:lvl w:ilvl="0" w:tplc="04090001">
      <w:start w:val="1"/>
      <w:numFmt w:val="lowerLetter"/>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8" w15:restartNumberingAfterBreak="0">
    <w:nsid w:val="0C68330E"/>
    <w:multiLevelType w:val="hybridMultilevel"/>
    <w:tmpl w:val="60CCF23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0C971EB9"/>
    <w:multiLevelType w:val="hybridMultilevel"/>
    <w:tmpl w:val="00422C38"/>
    <w:lvl w:ilvl="0" w:tplc="04090019">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24D4D1F"/>
    <w:multiLevelType w:val="hybridMultilevel"/>
    <w:tmpl w:val="C2502240"/>
    <w:lvl w:ilvl="0" w:tplc="25EAC466">
      <w:start w:val="1"/>
      <w:numFmt w:val="decimal"/>
      <w:pStyle w:val="SectionNumber"/>
      <w:lvlText w:val="Section %1"/>
      <w:lvlJc w:val="right"/>
      <w:pPr>
        <w:tabs>
          <w:tab w:val="num" w:pos="8460"/>
        </w:tabs>
        <w:ind w:left="8460"/>
      </w:pPr>
      <w:rPr>
        <w:rFonts w:cs="Times New Roman" w:hint="default"/>
        <w:bCs w:val="0"/>
        <w:i w:val="0"/>
        <w:iC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7362943"/>
    <w:multiLevelType w:val="hybridMultilevel"/>
    <w:tmpl w:val="759A2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1D763F"/>
    <w:multiLevelType w:val="hybridMultilevel"/>
    <w:tmpl w:val="B2F87A6C"/>
    <w:lvl w:ilvl="0" w:tplc="04090005">
      <w:start w:val="53"/>
      <w:numFmt w:val="upperLetter"/>
      <w:pStyle w:val="ListofExhibits"/>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3" w15:restartNumberingAfterBreak="0">
    <w:nsid w:val="1E460DA9"/>
    <w:multiLevelType w:val="multilevel"/>
    <w:tmpl w:val="BD54C5A2"/>
    <w:lvl w:ilvl="0">
      <w:start w:val="1"/>
      <w:numFmt w:val="decimal"/>
      <w:lvlText w:val="%1.0"/>
      <w:lvlJc w:val="left"/>
      <w:pPr>
        <w:ind w:left="900" w:hanging="720"/>
      </w:pPr>
      <w:rPr>
        <w:rFonts w:ascii="Times New Roman Bold" w:hAnsi="Times New Roman Bold" w:cs="Times New Roman" w:hint="default"/>
        <w:b/>
        <w:i w:val="0"/>
        <w:caps/>
        <w:strike w:val="0"/>
        <w:dstrike w:val="0"/>
        <w:vanish w:val="0"/>
        <w:color w:val="000000"/>
        <w:sz w:val="22"/>
        <w:vertAlign w:val="baseline"/>
      </w:rPr>
    </w:lvl>
    <w:lvl w:ilvl="1">
      <w:start w:val="1"/>
      <w:numFmt w:val="decimal"/>
      <w:pStyle w:val="Heading2"/>
      <w:lvlText w:val="%1.%2"/>
      <w:lvlJc w:val="left"/>
      <w:pPr>
        <w:ind w:left="720" w:hanging="720"/>
      </w:pPr>
      <w:rPr>
        <w:rFonts w:ascii="Times New Roman Bold" w:hAnsi="Times New Roman Bold" w:cs="Times New Roman" w:hint="default"/>
        <w:b/>
        <w:i w:val="0"/>
        <w:caps w:val="0"/>
        <w:strike w:val="0"/>
        <w:dstrike w:val="0"/>
        <w:vanish w:val="0"/>
        <w:color w:val="000000"/>
        <w:sz w:val="22"/>
        <w:vertAlign w:val="baseline"/>
      </w:rPr>
    </w:lvl>
    <w:lvl w:ilvl="2">
      <w:start w:val="1"/>
      <w:numFmt w:val="decimal"/>
      <w:pStyle w:val="Heading3"/>
      <w:lvlText w:val="%1.%2.%3"/>
      <w:lvlJc w:val="left"/>
      <w:pPr>
        <w:ind w:left="1440" w:hanging="720"/>
      </w:pPr>
      <w:rPr>
        <w:rFonts w:ascii="Times New Roman" w:hAnsi="Times New Roman" w:cs="Times New Roman" w:hint="default"/>
        <w:b w:val="0"/>
        <w:i w:val="0"/>
        <w:caps w:val="0"/>
        <w:strike w:val="0"/>
        <w:dstrike w:val="0"/>
        <w:vanish w:val="0"/>
        <w:color w:val="000000"/>
        <w:sz w:val="22"/>
        <w:vertAlign w:val="baseline"/>
      </w:rPr>
    </w:lvl>
    <w:lvl w:ilvl="3">
      <w:start w:val="1"/>
      <w:numFmt w:val="decimal"/>
      <w:lvlText w:val="(%4)"/>
      <w:lvlJc w:val="left"/>
      <w:pPr>
        <w:ind w:left="2160" w:hanging="720"/>
      </w:pPr>
      <w:rPr>
        <w:rFonts w:ascii="Times New Roman" w:hAnsi="Times New Roman" w:cs="Times New Roman" w:hint="default"/>
        <w:b w:val="0"/>
        <w:i w:val="0"/>
        <w:caps w:val="0"/>
        <w:strike w:val="0"/>
        <w:dstrike w:val="0"/>
        <w:vanish w:val="0"/>
        <w:color w:val="000000"/>
        <w:sz w:val="22"/>
        <w:vertAlign w:val="baseline"/>
      </w:rPr>
    </w:lvl>
    <w:lvl w:ilvl="4">
      <w:start w:val="1"/>
      <w:numFmt w:val="lowerLetter"/>
      <w:lvlText w:val="(%5)"/>
      <w:lvlJc w:val="left"/>
      <w:pPr>
        <w:ind w:left="171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201C0732"/>
    <w:multiLevelType w:val="hybridMultilevel"/>
    <w:tmpl w:val="5808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F768AC"/>
    <w:multiLevelType w:val="hybridMultilevel"/>
    <w:tmpl w:val="ABBC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D74BF5"/>
    <w:multiLevelType w:val="multilevel"/>
    <w:tmpl w:val="C6345B6A"/>
    <w:lvl w:ilvl="0">
      <w:start w:val="1"/>
      <w:numFmt w:val="decimal"/>
      <w:lvlText w:val="%1.0"/>
      <w:lvlJc w:val="left"/>
      <w:pPr>
        <w:tabs>
          <w:tab w:val="num" w:pos="576"/>
        </w:tabs>
        <w:ind w:left="576" w:hanging="576"/>
      </w:pPr>
      <w:rPr>
        <w:rFonts w:ascii="Arial Bold" w:hAnsi="Arial Bold" w:cs="Times New Roman" w:hint="default"/>
        <w:b/>
        <w:i w:val="0"/>
        <w:caps w:val="0"/>
        <w:strike w:val="0"/>
        <w:dstrike w:val="0"/>
        <w:vanish w:val="0"/>
        <w:color w:val="000000"/>
        <w:sz w:val="24"/>
        <w:vertAlign w:val="baseline"/>
      </w:rPr>
    </w:lvl>
    <w:lvl w:ilvl="1">
      <w:start w:val="1"/>
      <w:numFmt w:val="decimal"/>
      <w:lvlText w:val="%1.%2"/>
      <w:lvlJc w:val="left"/>
      <w:pPr>
        <w:tabs>
          <w:tab w:val="num" w:pos="720"/>
        </w:tabs>
        <w:ind w:left="720" w:hanging="720"/>
      </w:pPr>
      <w:rPr>
        <w:rFonts w:ascii="Arial Bold" w:hAnsi="Arial Bold" w:cs="Times New Roman" w:hint="default"/>
        <w:b/>
        <w:i w:val="0"/>
        <w:caps w:val="0"/>
        <w:strike w:val="0"/>
        <w:dstrike w:val="0"/>
        <w:vanish w:val="0"/>
        <w:color w:val="000000"/>
        <w:sz w:val="24"/>
        <w:vertAlign w:val="baseline"/>
      </w:rPr>
    </w:lvl>
    <w:lvl w:ilvl="2">
      <w:start w:val="1"/>
      <w:numFmt w:val="decimal"/>
      <w:lvlText w:val="%1.%2.%3"/>
      <w:lvlJc w:val="left"/>
      <w:pPr>
        <w:tabs>
          <w:tab w:val="num" w:pos="720"/>
        </w:tabs>
        <w:ind w:left="720" w:hanging="720"/>
      </w:pPr>
      <w:rPr>
        <w:rFonts w:ascii="Arial Bold" w:hAnsi="Arial Bold" w:cs="Times New Roman" w:hint="default"/>
        <w:b/>
        <w:i w:val="0"/>
        <w:caps w:val="0"/>
        <w:strike w:val="0"/>
        <w:dstrike w:val="0"/>
        <w:vanish w:val="0"/>
        <w:color w:val="000000"/>
        <w:sz w:val="24"/>
        <w:vertAlign w:val="baseline"/>
      </w:rPr>
    </w:lvl>
    <w:lvl w:ilvl="3">
      <w:start w:val="1"/>
      <w:numFmt w:val="decimal"/>
      <w:lvlText w:val="%1.%2.%3.%4"/>
      <w:lvlJc w:val="left"/>
      <w:pPr>
        <w:tabs>
          <w:tab w:val="num" w:pos="1080"/>
        </w:tabs>
        <w:ind w:left="1080" w:hanging="1080"/>
      </w:pPr>
      <w:rPr>
        <w:rFonts w:ascii="Arial" w:hAnsi="Arial" w:cs="Arial" w:hint="default"/>
        <w:b/>
        <w:i w:val="0"/>
        <w:caps w:val="0"/>
        <w:strike w:val="0"/>
        <w:dstrike w:val="0"/>
        <w:vanish w:val="0"/>
        <w:color w:val="000000"/>
        <w:sz w:val="22"/>
        <w:vertAlign w:val="baseline"/>
      </w:rPr>
    </w:lvl>
    <w:lvl w:ilvl="4">
      <w:start w:val="1"/>
      <w:numFmt w:val="decimal"/>
      <w:lvlText w:val="%1.%2.%3.%4.%5"/>
      <w:lvlJc w:val="left"/>
      <w:pPr>
        <w:tabs>
          <w:tab w:val="num" w:pos="1080"/>
        </w:tabs>
        <w:ind w:left="1080" w:hanging="1080"/>
      </w:pPr>
      <w:rPr>
        <w:rFonts w:ascii="Arial Bold" w:hAnsi="Arial Bold" w:cs="Times New Roman" w:hint="default"/>
        <w:b/>
        <w:i w:val="0"/>
        <w:caps w:val="0"/>
        <w:strike w:val="0"/>
        <w:dstrike w:val="0"/>
        <w:vanish w:val="0"/>
        <w:color w:val="000000"/>
        <w:sz w:val="22"/>
        <w:vertAlign w:val="baseline"/>
      </w:rPr>
    </w:lvl>
    <w:lvl w:ilvl="5">
      <w:start w:val="1"/>
      <w:numFmt w:val="decimal"/>
      <w:pStyle w:val="Heading6"/>
      <w:lvlText w:val="%1.%2.%3.%4.%5.%6"/>
      <w:lvlJc w:val="left"/>
      <w:pPr>
        <w:tabs>
          <w:tab w:val="num" w:pos="1152"/>
        </w:tabs>
        <w:ind w:left="1152" w:hanging="1152"/>
      </w:pPr>
      <w:rPr>
        <w:rFonts w:ascii="Arial Bold" w:hAnsi="Arial Bold" w:cs="Times New Roman" w:hint="default"/>
        <w:b/>
        <w:i w:val="0"/>
        <w:caps w:val="0"/>
        <w:strike w:val="0"/>
        <w:dstrike w:val="0"/>
        <w:vanish w:val="0"/>
        <w:color w:val="000000"/>
        <w:sz w:val="22"/>
        <w:vertAlign w:val="baseline"/>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23C91A6A"/>
    <w:multiLevelType w:val="multilevel"/>
    <w:tmpl w:val="908491B6"/>
    <w:lvl w:ilvl="0">
      <w:start w:val="1"/>
      <w:numFmt w:val="decimal"/>
      <w:lvlText w:val="%1.0"/>
      <w:lvlJc w:val="left"/>
      <w:pPr>
        <w:ind w:left="1170" w:hanging="720"/>
      </w:pPr>
      <w:rPr>
        <w:rFonts w:ascii="Arial" w:hAnsi="Arial" w:cs="Arial" w:hint="default"/>
        <w:b/>
        <w:i w:val="0"/>
        <w:caps/>
        <w:strike w:val="0"/>
        <w:dstrike w:val="0"/>
        <w:vanish w:val="0"/>
        <w:color w:val="000000"/>
        <w:sz w:val="22"/>
        <w:vertAlign w:val="baseline"/>
      </w:rPr>
    </w:lvl>
    <w:lvl w:ilvl="1">
      <w:start w:val="1"/>
      <w:numFmt w:val="decimal"/>
      <w:lvlText w:val="%1.%2"/>
      <w:lvlJc w:val="left"/>
      <w:pPr>
        <w:ind w:left="990" w:hanging="720"/>
      </w:pPr>
      <w:rPr>
        <w:rFonts w:ascii="Arial" w:hAnsi="Arial" w:cs="Arial" w:hint="default"/>
        <w:b/>
        <w:i w:val="0"/>
        <w:caps w:val="0"/>
        <w:strike w:val="0"/>
        <w:dstrike w:val="0"/>
        <w:vanish w:val="0"/>
        <w:color w:val="000000"/>
        <w:sz w:val="22"/>
        <w:vertAlign w:val="baseline"/>
      </w:rPr>
    </w:lvl>
    <w:lvl w:ilvl="2">
      <w:start w:val="1"/>
      <w:numFmt w:val="decimal"/>
      <w:lvlText w:val="%1.%2.%3"/>
      <w:lvlJc w:val="left"/>
      <w:pPr>
        <w:ind w:left="1710" w:hanging="720"/>
      </w:pPr>
      <w:rPr>
        <w:rFonts w:ascii="Arial" w:hAnsi="Arial" w:cs="Arial" w:hint="default"/>
        <w:b w:val="0"/>
        <w:i w:val="0"/>
        <w:caps w:val="0"/>
        <w:strike w:val="0"/>
        <w:dstrike w:val="0"/>
        <w:vanish w:val="0"/>
        <w:color w:val="000000"/>
        <w:sz w:val="22"/>
        <w:vertAlign w:val="baseline"/>
      </w:rPr>
    </w:lvl>
    <w:lvl w:ilvl="3">
      <w:start w:val="1"/>
      <w:numFmt w:val="decimal"/>
      <w:lvlText w:val="(%4)"/>
      <w:lvlJc w:val="left"/>
      <w:pPr>
        <w:ind w:left="2430" w:hanging="720"/>
      </w:pPr>
      <w:rPr>
        <w:rFonts w:ascii="Times New Roman" w:hAnsi="Times New Roman" w:cs="Times New Roman" w:hint="default"/>
        <w:b w:val="0"/>
        <w:i w:val="0"/>
        <w:caps w:val="0"/>
        <w:strike w:val="0"/>
        <w:dstrike w:val="0"/>
        <w:vanish w:val="0"/>
        <w:color w:val="000000"/>
        <w:sz w:val="22"/>
        <w:vertAlign w:val="baseline"/>
      </w:rPr>
    </w:lvl>
    <w:lvl w:ilvl="4">
      <w:start w:val="1"/>
      <w:numFmt w:val="lowerLetter"/>
      <w:lvlText w:val="(%5)"/>
      <w:lvlJc w:val="left"/>
      <w:pPr>
        <w:ind w:left="1980" w:hanging="360"/>
      </w:pPr>
      <w:rPr>
        <w:rFonts w:cs="Times New Roman" w:hint="default"/>
      </w:rPr>
    </w:lvl>
    <w:lvl w:ilvl="5">
      <w:start w:val="1"/>
      <w:numFmt w:val="lowerRoman"/>
      <w:lvlText w:val="(%6)"/>
      <w:lvlJc w:val="left"/>
      <w:pPr>
        <w:ind w:left="2430" w:hanging="360"/>
      </w:pPr>
      <w:rPr>
        <w:rFonts w:cs="Times New Roman" w:hint="default"/>
      </w:rPr>
    </w:lvl>
    <w:lvl w:ilvl="6">
      <w:start w:val="1"/>
      <w:numFmt w:val="decimal"/>
      <w:lvlText w:val="%7."/>
      <w:lvlJc w:val="left"/>
      <w:pPr>
        <w:ind w:left="2790" w:hanging="360"/>
      </w:pPr>
      <w:rPr>
        <w:rFonts w:cs="Times New Roman" w:hint="default"/>
      </w:rPr>
    </w:lvl>
    <w:lvl w:ilvl="7">
      <w:start w:val="1"/>
      <w:numFmt w:val="lowerLetter"/>
      <w:lvlText w:val="%8."/>
      <w:lvlJc w:val="left"/>
      <w:pPr>
        <w:ind w:left="3150" w:hanging="360"/>
      </w:pPr>
      <w:rPr>
        <w:rFonts w:cs="Times New Roman" w:hint="default"/>
      </w:rPr>
    </w:lvl>
    <w:lvl w:ilvl="8">
      <w:start w:val="1"/>
      <w:numFmt w:val="lowerRoman"/>
      <w:lvlText w:val="%9."/>
      <w:lvlJc w:val="left"/>
      <w:pPr>
        <w:ind w:left="3510" w:hanging="360"/>
      </w:pPr>
      <w:rPr>
        <w:rFonts w:cs="Times New Roman" w:hint="default"/>
      </w:rPr>
    </w:lvl>
  </w:abstractNum>
  <w:abstractNum w:abstractNumId="18" w15:restartNumberingAfterBreak="0">
    <w:nsid w:val="29107960"/>
    <w:multiLevelType w:val="multilevel"/>
    <w:tmpl w:val="90348EEA"/>
    <w:lvl w:ilvl="0">
      <w:start w:val="1"/>
      <w:numFmt w:val="decimal"/>
      <w:lvlText w:val="%1.0 "/>
      <w:lvlJc w:val="left"/>
      <w:pPr>
        <w:ind w:left="720"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1">
      <w:start w:val="1"/>
      <w:numFmt w:val="decimal"/>
      <w:lvlText w:val="%1.%2"/>
      <w:lvlJc w:val="left"/>
      <w:pPr>
        <w:ind w:left="720"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lvlText w:val="%1.%2.%3"/>
      <w:lvlJc w:val="left"/>
      <w:pPr>
        <w:ind w:left="720"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upperLetter"/>
      <w:pStyle w:val="RFPLevel4"/>
      <w:lvlText w:val="%4."/>
      <w:lvlJc w:val="left"/>
      <w:pPr>
        <w:ind w:left="1440" w:hanging="720"/>
      </w:pPr>
      <w:rPr>
        <w:rFonts w:ascii="Times New Roman" w:hAnsi="Times New Roman" w:cs="Times New Roman" w:hint="default"/>
        <w:b w:val="0"/>
        <w:i w:val="0"/>
        <w:sz w:val="22"/>
      </w:rPr>
    </w:lvl>
    <w:lvl w:ilvl="4">
      <w:start w:val="1"/>
      <w:numFmt w:val="decimal"/>
      <w:pStyle w:val="RFPLevel5"/>
      <w:lvlText w:val="%5."/>
      <w:lvlJc w:val="left"/>
      <w:pPr>
        <w:tabs>
          <w:tab w:val="num" w:pos="2160"/>
        </w:tabs>
        <w:ind w:left="2160" w:hanging="720"/>
      </w:pPr>
      <w:rPr>
        <w:rFonts w:ascii="Times New Roman" w:hAnsi="Times New Roman" w:cs="Times New Roman" w:hint="default"/>
        <w:b w:val="0"/>
        <w:i w:val="0"/>
        <w:sz w:val="22"/>
      </w:rPr>
    </w:lvl>
    <w:lvl w:ilvl="5">
      <w:start w:val="1"/>
      <w:numFmt w:val="lowerLetter"/>
      <w:pStyle w:val="RFPLevel6"/>
      <w:lvlText w:val="%6."/>
      <w:lvlJc w:val="left"/>
      <w:pPr>
        <w:tabs>
          <w:tab w:val="num" w:pos="2880"/>
        </w:tabs>
        <w:ind w:left="2880" w:hanging="720"/>
      </w:pPr>
      <w:rPr>
        <w:rFonts w:ascii="Times New Roman" w:hAnsi="Times New Roman" w:cs="Times New Roman" w:hint="default"/>
        <w:b w:val="0"/>
        <w:i w:val="0"/>
        <w:sz w:val="22"/>
      </w:rPr>
    </w:lvl>
    <w:lvl w:ilvl="6">
      <w:start w:val="1"/>
      <w:numFmt w:val="upperLetter"/>
      <w:pStyle w:val="RFPLevel7"/>
      <w:lvlText w:val="%7."/>
      <w:lvlJc w:val="left"/>
      <w:pPr>
        <w:ind w:left="1440" w:hanging="720"/>
      </w:pPr>
      <w:rPr>
        <w:rFonts w:ascii="Times New Roman" w:hAnsi="Times New Roman" w:cs="Times New Roman" w:hint="default"/>
        <w:b w:val="0"/>
        <w:i w:val="0"/>
        <w:caps w:val="0"/>
        <w:strike w:val="0"/>
        <w:dstrike w:val="0"/>
        <w:vanish w:val="0"/>
        <w:color w:val="000000"/>
        <w:sz w:val="22"/>
        <w:vertAlign w:val="baseline"/>
      </w:rPr>
    </w:lvl>
    <w:lvl w:ilvl="7">
      <w:start w:val="1"/>
      <w:numFmt w:val="decimal"/>
      <w:pStyle w:val="RFPLevel8"/>
      <w:lvlText w:val="%8."/>
      <w:lvlJc w:val="left"/>
      <w:pPr>
        <w:ind w:left="2160" w:hanging="720"/>
      </w:pPr>
      <w:rPr>
        <w:rFonts w:ascii="Times New Roman" w:hAnsi="Times New Roman" w:cs="Times New Roman" w:hint="default"/>
        <w:b w:val="0"/>
        <w:i w:val="0"/>
        <w:caps w:val="0"/>
        <w:strike w:val="0"/>
        <w:dstrike w:val="0"/>
        <w:vanish w:val="0"/>
        <w:color w:val="000000"/>
        <w:sz w:val="22"/>
        <w:vertAlign w:val="baseline"/>
      </w:rPr>
    </w:lvl>
    <w:lvl w:ilvl="8">
      <w:start w:val="1"/>
      <w:numFmt w:val="upperLetter"/>
      <w:lvlRestart w:val="0"/>
      <w:lvlText w:val="%9."/>
      <w:lvlJc w:val="left"/>
      <w:pPr>
        <w:ind w:left="1800" w:hanging="720"/>
      </w:pPr>
      <w:rPr>
        <w:rFonts w:ascii="Times New Roman" w:hAnsi="Times New Roman" w:cs="Times New Roman" w:hint="default"/>
        <w:b w:val="0"/>
        <w:i w:val="0"/>
        <w:caps w:val="0"/>
        <w:strike w:val="0"/>
        <w:dstrike w:val="0"/>
        <w:vanish w:val="0"/>
        <w:color w:val="000000"/>
        <w:sz w:val="22"/>
        <w:vertAlign w:val="baseline"/>
      </w:rPr>
    </w:lvl>
  </w:abstractNum>
  <w:abstractNum w:abstractNumId="19" w15:restartNumberingAfterBreak="0">
    <w:nsid w:val="2A636587"/>
    <w:multiLevelType w:val="multilevel"/>
    <w:tmpl w:val="3B0A38CE"/>
    <w:lvl w:ilvl="0">
      <w:start w:val="1"/>
      <w:numFmt w:val="decimal"/>
      <w:pStyle w:val="RFPListNumber"/>
      <w:lvlText w:val="(%1)"/>
      <w:lvlJc w:val="left"/>
      <w:pPr>
        <w:ind w:left="144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ind w:left="2160" w:hanging="720"/>
      </w:pPr>
      <w:rPr>
        <w:rFonts w:ascii="Times New Roman" w:hAnsi="Times New Roman" w:cs="Times New Roman" w:hint="default"/>
        <w:b w:val="0"/>
        <w:i w:val="0"/>
        <w:caps w:val="0"/>
        <w:strike w:val="0"/>
        <w:dstrike w:val="0"/>
        <w:vanish w:val="0"/>
        <w:color w:val="000000"/>
        <w:sz w:val="22"/>
        <w:vertAlign w:val="baseline"/>
      </w:rPr>
    </w:lvl>
    <w:lvl w:ilvl="2">
      <w:start w:val="1"/>
      <w:numFmt w:val="decimalZero"/>
      <w:lvlText w:val="%1.%2.%3"/>
      <w:lvlJc w:val="left"/>
      <w:pPr>
        <w:ind w:left="2880" w:hanging="180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 w15:restartNumberingAfterBreak="0">
    <w:nsid w:val="2D4C68F6"/>
    <w:multiLevelType w:val="hybridMultilevel"/>
    <w:tmpl w:val="F7E25592"/>
    <w:lvl w:ilvl="0" w:tplc="780E2F08">
      <w:start w:val="1"/>
      <w:numFmt w:val="bullet"/>
      <w:lvlText w:val=""/>
      <w:lvlJc w:val="left"/>
      <w:pPr>
        <w:ind w:left="2520" w:hanging="360"/>
      </w:pPr>
      <w:rPr>
        <w:rFonts w:ascii="Symbol" w:hAnsi="Symbol" w:hint="default"/>
      </w:rPr>
    </w:lvl>
    <w:lvl w:ilvl="1" w:tplc="CCC657A2">
      <w:start w:val="1"/>
      <w:numFmt w:val="bullet"/>
      <w:lvlText w:val="o"/>
      <w:lvlJc w:val="left"/>
      <w:pPr>
        <w:ind w:left="3240" w:hanging="360"/>
      </w:pPr>
      <w:rPr>
        <w:rFonts w:ascii="Courier New" w:hAnsi="Courier New" w:hint="default"/>
      </w:rPr>
    </w:lvl>
    <w:lvl w:ilvl="2" w:tplc="6540BC62">
      <w:start w:val="1"/>
      <w:numFmt w:val="bullet"/>
      <w:lvlText w:val=""/>
      <w:lvlJc w:val="left"/>
      <w:pPr>
        <w:ind w:left="3960" w:hanging="360"/>
      </w:pPr>
      <w:rPr>
        <w:rFonts w:ascii="Wingdings" w:hAnsi="Wingdings" w:hint="default"/>
      </w:rPr>
    </w:lvl>
    <w:lvl w:ilvl="3" w:tplc="B5A05A1E" w:tentative="1">
      <w:start w:val="1"/>
      <w:numFmt w:val="bullet"/>
      <w:lvlText w:val=""/>
      <w:lvlJc w:val="left"/>
      <w:pPr>
        <w:ind w:left="4680" w:hanging="360"/>
      </w:pPr>
      <w:rPr>
        <w:rFonts w:ascii="Symbol" w:hAnsi="Symbol" w:hint="default"/>
      </w:rPr>
    </w:lvl>
    <w:lvl w:ilvl="4" w:tplc="CE481F3E" w:tentative="1">
      <w:start w:val="1"/>
      <w:numFmt w:val="bullet"/>
      <w:lvlText w:val="o"/>
      <w:lvlJc w:val="left"/>
      <w:pPr>
        <w:ind w:left="5400" w:hanging="360"/>
      </w:pPr>
      <w:rPr>
        <w:rFonts w:ascii="Courier New" w:hAnsi="Courier New" w:hint="default"/>
      </w:rPr>
    </w:lvl>
    <w:lvl w:ilvl="5" w:tplc="DBA02E70" w:tentative="1">
      <w:start w:val="1"/>
      <w:numFmt w:val="bullet"/>
      <w:lvlText w:val=""/>
      <w:lvlJc w:val="left"/>
      <w:pPr>
        <w:ind w:left="6120" w:hanging="360"/>
      </w:pPr>
      <w:rPr>
        <w:rFonts w:ascii="Wingdings" w:hAnsi="Wingdings" w:hint="default"/>
      </w:rPr>
    </w:lvl>
    <w:lvl w:ilvl="6" w:tplc="E3141804" w:tentative="1">
      <w:start w:val="1"/>
      <w:numFmt w:val="bullet"/>
      <w:lvlText w:val=""/>
      <w:lvlJc w:val="left"/>
      <w:pPr>
        <w:ind w:left="6840" w:hanging="360"/>
      </w:pPr>
      <w:rPr>
        <w:rFonts w:ascii="Symbol" w:hAnsi="Symbol" w:hint="default"/>
      </w:rPr>
    </w:lvl>
    <w:lvl w:ilvl="7" w:tplc="94840B74" w:tentative="1">
      <w:start w:val="1"/>
      <w:numFmt w:val="bullet"/>
      <w:lvlText w:val="o"/>
      <w:lvlJc w:val="left"/>
      <w:pPr>
        <w:ind w:left="7560" w:hanging="360"/>
      </w:pPr>
      <w:rPr>
        <w:rFonts w:ascii="Courier New" w:hAnsi="Courier New" w:hint="default"/>
      </w:rPr>
    </w:lvl>
    <w:lvl w:ilvl="8" w:tplc="D37E2AC6" w:tentative="1">
      <w:start w:val="1"/>
      <w:numFmt w:val="bullet"/>
      <w:lvlText w:val=""/>
      <w:lvlJc w:val="left"/>
      <w:pPr>
        <w:ind w:left="8280" w:hanging="360"/>
      </w:pPr>
      <w:rPr>
        <w:rFonts w:ascii="Wingdings" w:hAnsi="Wingdings" w:hint="default"/>
      </w:rPr>
    </w:lvl>
  </w:abstractNum>
  <w:abstractNum w:abstractNumId="21" w15:restartNumberingAfterBreak="0">
    <w:nsid w:val="32EF28E7"/>
    <w:multiLevelType w:val="hybridMultilevel"/>
    <w:tmpl w:val="6F186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329772A"/>
    <w:multiLevelType w:val="hybridMultilevel"/>
    <w:tmpl w:val="5E2C1AE4"/>
    <w:lvl w:ilvl="0" w:tplc="04090001">
      <w:start w:val="1"/>
      <w:numFmt w:val="lowerLetter"/>
      <w:lvlText w:val="%1."/>
      <w:lvlJc w:val="left"/>
      <w:pPr>
        <w:ind w:left="1800" w:hanging="360"/>
      </w:pPr>
      <w:rPr>
        <w:rFonts w:cs="Times New Roman" w:hint="default"/>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3" w15:restartNumberingAfterBreak="0">
    <w:nsid w:val="360A58A5"/>
    <w:multiLevelType w:val="multilevel"/>
    <w:tmpl w:val="3F40F0BA"/>
    <w:styleLink w:val="HeadingsList"/>
    <w:lvl w:ilvl="0">
      <w:start w:val="1"/>
      <w:numFmt w:val="decimal"/>
      <w:lvlText w:val="%1.0"/>
      <w:lvlJc w:val="left"/>
      <w:pPr>
        <w:tabs>
          <w:tab w:val="num" w:pos="720"/>
        </w:tabs>
        <w:ind w:left="432" w:hanging="432"/>
      </w:pPr>
      <w:rPr>
        <w:rFonts w:ascii="Arial" w:hAnsi="Arial" w:cs="Times New Roman"/>
        <w:b/>
        <w:smallCaps/>
        <w:dstrike w:val="0"/>
        <w:sz w:val="24"/>
        <w:vertAlign w:val="baseline"/>
      </w:rPr>
    </w:lvl>
    <w:lvl w:ilvl="1">
      <w:start w:val="1"/>
      <w:numFmt w:val="decimal"/>
      <w:lvlText w:val="%1.%2"/>
      <w:lvlJc w:val="left"/>
      <w:pPr>
        <w:tabs>
          <w:tab w:val="num" w:pos="720"/>
        </w:tabs>
        <w:ind w:left="720" w:hanging="720"/>
      </w:pPr>
      <w:rPr>
        <w:rFonts w:ascii="Arial" w:hAnsi="Arial" w:cs="Times New Roman"/>
        <w:b/>
        <w:caps/>
        <w:dstrike w:val="0"/>
        <w:sz w:val="24"/>
        <w:vertAlign w:val="baseline"/>
      </w:rPr>
    </w:lvl>
    <w:lvl w:ilvl="2">
      <w:start w:val="1"/>
      <w:numFmt w:val="decimal"/>
      <w:lvlText w:val="%1.%2.%3"/>
      <w:lvlJc w:val="left"/>
      <w:pPr>
        <w:tabs>
          <w:tab w:val="num" w:pos="720"/>
        </w:tabs>
        <w:ind w:left="720" w:hanging="720"/>
      </w:pPr>
      <w:rPr>
        <w:rFonts w:ascii="Arial" w:hAnsi="Arial" w:cs="Times New Roman"/>
        <w:b/>
        <w:dstrike w:val="0"/>
        <w:sz w:val="22"/>
        <w:vertAlign w:val="baseline"/>
      </w:rPr>
    </w:lvl>
    <w:lvl w:ilvl="3">
      <w:start w:val="1"/>
      <w:numFmt w:val="decimal"/>
      <w:lvlText w:val="%1.%2.%3.%4"/>
      <w:lvlJc w:val="left"/>
      <w:pPr>
        <w:tabs>
          <w:tab w:val="num" w:pos="1080"/>
        </w:tabs>
        <w:ind w:left="1080" w:hanging="1080"/>
      </w:pPr>
      <w:rPr>
        <w:rFonts w:ascii="Arial" w:hAnsi="Arial" w:cs="Arial"/>
        <w:b/>
        <w:dstrike w:val="0"/>
        <w:sz w:val="22"/>
        <w:vertAlign w:val="baseline"/>
      </w:rPr>
    </w:lvl>
    <w:lvl w:ilvl="4">
      <w:start w:val="1"/>
      <w:numFmt w:val="decimal"/>
      <w:lvlText w:val="%1.%2.%3.%4.%5"/>
      <w:lvlJc w:val="left"/>
      <w:pPr>
        <w:tabs>
          <w:tab w:val="num" w:pos="1080"/>
        </w:tabs>
        <w:ind w:left="1080" w:hanging="1080"/>
      </w:pPr>
      <w:rPr>
        <w:rFonts w:ascii="Arial" w:hAnsi="Arial" w:cs="Times New Roman"/>
        <w:b/>
        <w:dstrike w:val="0"/>
        <w:sz w:val="22"/>
        <w:vertAlign w:val="baseline"/>
      </w:rPr>
    </w:lvl>
    <w:lvl w:ilvl="5">
      <w:start w:val="1"/>
      <w:numFmt w:val="decimal"/>
      <w:lvlText w:val="%1.%2.%3.%4.%5.%6"/>
      <w:lvlJc w:val="left"/>
      <w:pPr>
        <w:tabs>
          <w:tab w:val="num" w:pos="1152"/>
        </w:tabs>
        <w:ind w:left="1152" w:hanging="1152"/>
      </w:pPr>
      <w:rPr>
        <w:rFonts w:ascii="Arial Bold" w:hAnsi="Arial Bold" w:cs="Times New Roman" w:hint="default"/>
        <w:b/>
        <w:i w:val="0"/>
        <w:caps w:val="0"/>
        <w:strike w:val="0"/>
        <w:dstrike w:val="0"/>
        <w:vanish w:val="0"/>
        <w:color w:val="000000"/>
        <w:sz w:val="22"/>
        <w:vertAlign w:val="baseline"/>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380F65E8"/>
    <w:multiLevelType w:val="hybridMultilevel"/>
    <w:tmpl w:val="5E2C1AE4"/>
    <w:lvl w:ilvl="0" w:tplc="56C2CAE0">
      <w:start w:val="1"/>
      <w:numFmt w:val="lowerLetter"/>
      <w:lvlText w:val="%1."/>
      <w:lvlJc w:val="left"/>
      <w:pPr>
        <w:ind w:left="1800" w:hanging="360"/>
      </w:pPr>
      <w:rPr>
        <w:rFonts w:cs="Times New Roman" w:hint="default"/>
      </w:rPr>
    </w:lvl>
    <w:lvl w:ilvl="1" w:tplc="B11E5B06" w:tentative="1">
      <w:start w:val="1"/>
      <w:numFmt w:val="lowerLetter"/>
      <w:lvlText w:val="%2."/>
      <w:lvlJc w:val="left"/>
      <w:pPr>
        <w:ind w:left="1440" w:hanging="360"/>
      </w:pPr>
      <w:rPr>
        <w:rFonts w:cs="Times New Roman"/>
      </w:rPr>
    </w:lvl>
    <w:lvl w:ilvl="2" w:tplc="652A5FEE" w:tentative="1">
      <w:start w:val="1"/>
      <w:numFmt w:val="lowerRoman"/>
      <w:lvlText w:val="%3."/>
      <w:lvlJc w:val="right"/>
      <w:pPr>
        <w:ind w:left="2160" w:hanging="180"/>
      </w:pPr>
      <w:rPr>
        <w:rFonts w:cs="Times New Roman"/>
      </w:rPr>
    </w:lvl>
    <w:lvl w:ilvl="3" w:tplc="C85043EE" w:tentative="1">
      <w:start w:val="1"/>
      <w:numFmt w:val="decimal"/>
      <w:lvlText w:val="%4."/>
      <w:lvlJc w:val="left"/>
      <w:pPr>
        <w:ind w:left="2880" w:hanging="360"/>
      </w:pPr>
      <w:rPr>
        <w:rFonts w:cs="Times New Roman"/>
      </w:rPr>
    </w:lvl>
    <w:lvl w:ilvl="4" w:tplc="93443D40" w:tentative="1">
      <w:start w:val="1"/>
      <w:numFmt w:val="lowerLetter"/>
      <w:lvlText w:val="%5."/>
      <w:lvlJc w:val="left"/>
      <w:pPr>
        <w:ind w:left="3600" w:hanging="360"/>
      </w:pPr>
      <w:rPr>
        <w:rFonts w:cs="Times New Roman"/>
      </w:rPr>
    </w:lvl>
    <w:lvl w:ilvl="5" w:tplc="1C8A4472" w:tentative="1">
      <w:start w:val="1"/>
      <w:numFmt w:val="lowerRoman"/>
      <w:lvlText w:val="%6."/>
      <w:lvlJc w:val="right"/>
      <w:pPr>
        <w:ind w:left="4320" w:hanging="180"/>
      </w:pPr>
      <w:rPr>
        <w:rFonts w:cs="Times New Roman"/>
      </w:rPr>
    </w:lvl>
    <w:lvl w:ilvl="6" w:tplc="313E80D4" w:tentative="1">
      <w:start w:val="1"/>
      <w:numFmt w:val="decimal"/>
      <w:lvlText w:val="%7."/>
      <w:lvlJc w:val="left"/>
      <w:pPr>
        <w:ind w:left="5040" w:hanging="360"/>
      </w:pPr>
      <w:rPr>
        <w:rFonts w:cs="Times New Roman"/>
      </w:rPr>
    </w:lvl>
    <w:lvl w:ilvl="7" w:tplc="D17ACB10" w:tentative="1">
      <w:start w:val="1"/>
      <w:numFmt w:val="lowerLetter"/>
      <w:lvlText w:val="%8."/>
      <w:lvlJc w:val="left"/>
      <w:pPr>
        <w:ind w:left="5760" w:hanging="360"/>
      </w:pPr>
      <w:rPr>
        <w:rFonts w:cs="Times New Roman"/>
      </w:rPr>
    </w:lvl>
    <w:lvl w:ilvl="8" w:tplc="DC1A8024" w:tentative="1">
      <w:start w:val="1"/>
      <w:numFmt w:val="lowerRoman"/>
      <w:lvlText w:val="%9."/>
      <w:lvlJc w:val="right"/>
      <w:pPr>
        <w:ind w:left="6480" w:hanging="180"/>
      </w:pPr>
      <w:rPr>
        <w:rFonts w:cs="Times New Roman"/>
      </w:rPr>
    </w:lvl>
  </w:abstractNum>
  <w:abstractNum w:abstractNumId="25" w15:restartNumberingAfterBreak="0">
    <w:nsid w:val="38FB2D59"/>
    <w:multiLevelType w:val="hybridMultilevel"/>
    <w:tmpl w:val="00422C38"/>
    <w:lvl w:ilvl="0" w:tplc="F20C6822">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5A47AB1"/>
    <w:multiLevelType w:val="hybridMultilevel"/>
    <w:tmpl w:val="93F6ADCC"/>
    <w:lvl w:ilvl="0" w:tplc="25EAC466">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98239A3"/>
    <w:multiLevelType w:val="hybridMultilevel"/>
    <w:tmpl w:val="00422C38"/>
    <w:lvl w:ilvl="0" w:tplc="04090019">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AD33D97"/>
    <w:multiLevelType w:val="multilevel"/>
    <w:tmpl w:val="E886DFCE"/>
    <w:lvl w:ilvl="0">
      <w:start w:val="1"/>
      <w:numFmt w:val="decimal"/>
      <w:lvlText w:val="%1.0"/>
      <w:lvlJc w:val="left"/>
      <w:pPr>
        <w:ind w:left="720" w:hanging="720"/>
      </w:pPr>
      <w:rPr>
        <w:rFonts w:ascii="Arial" w:hAnsi="Arial" w:cs="Arial" w:hint="default"/>
        <w:b/>
        <w:i w:val="0"/>
        <w:caps/>
        <w:strike w:val="0"/>
        <w:dstrike w:val="0"/>
        <w:vanish w:val="0"/>
        <w:color w:val="000000"/>
        <w:sz w:val="22"/>
        <w:vertAlign w:val="baseline"/>
      </w:rPr>
    </w:lvl>
    <w:lvl w:ilvl="1">
      <w:start w:val="1"/>
      <w:numFmt w:val="decimal"/>
      <w:lvlText w:val="%1.%2"/>
      <w:lvlJc w:val="left"/>
      <w:pPr>
        <w:ind w:left="720" w:hanging="720"/>
      </w:pPr>
      <w:rPr>
        <w:rFonts w:ascii="Arial" w:hAnsi="Arial" w:cs="Arial" w:hint="default"/>
        <w:b/>
        <w:i w:val="0"/>
        <w:caps w:val="0"/>
        <w:strike w:val="0"/>
        <w:dstrike w:val="0"/>
        <w:vanish w:val="0"/>
        <w:color w:val="000000"/>
        <w:sz w:val="22"/>
        <w:vertAlign w:val="baseline"/>
      </w:rPr>
    </w:lvl>
    <w:lvl w:ilvl="2">
      <w:start w:val="1"/>
      <w:numFmt w:val="decimal"/>
      <w:lvlText w:val="%1.%2.%3"/>
      <w:lvlJc w:val="left"/>
      <w:pPr>
        <w:ind w:left="1620" w:hanging="720"/>
      </w:pPr>
      <w:rPr>
        <w:rFonts w:ascii="Arial" w:hAnsi="Arial" w:cs="Arial" w:hint="default"/>
        <w:b w:val="0"/>
        <w:i w:val="0"/>
        <w:caps w:val="0"/>
        <w:strike w:val="0"/>
        <w:dstrike w:val="0"/>
        <w:vanish w:val="0"/>
        <w:color w:val="000000"/>
        <w:sz w:val="22"/>
        <w:vertAlign w:val="baseline"/>
      </w:rPr>
    </w:lvl>
    <w:lvl w:ilvl="3">
      <w:start w:val="1"/>
      <w:numFmt w:val="decimal"/>
      <w:lvlText w:val="(%4)"/>
      <w:lvlJc w:val="left"/>
      <w:pPr>
        <w:ind w:left="1980" w:hanging="720"/>
      </w:pPr>
      <w:rPr>
        <w:rFonts w:ascii="Times New Roman" w:hAnsi="Times New Roman" w:cs="Times New Roman" w:hint="default"/>
        <w:b w:val="0"/>
        <w:i w:val="0"/>
        <w:caps w:val="0"/>
        <w:strike w:val="0"/>
        <w:dstrike w:val="0"/>
        <w:vanish w:val="0"/>
        <w:color w:val="000000"/>
        <w:sz w:val="22"/>
        <w:vertAlign w:val="baseline"/>
      </w:rPr>
    </w:lvl>
    <w:lvl w:ilvl="4">
      <w:start w:val="1"/>
      <w:numFmt w:val="lowerLetter"/>
      <w:lvlText w:val="(%5)"/>
      <w:lvlJc w:val="left"/>
      <w:pPr>
        <w:ind w:left="1530" w:hanging="360"/>
      </w:pPr>
      <w:rPr>
        <w:rFonts w:cs="Times New Roman" w:hint="default"/>
      </w:rPr>
    </w:lvl>
    <w:lvl w:ilvl="5">
      <w:start w:val="1"/>
      <w:numFmt w:val="lowerRoman"/>
      <w:lvlText w:val="(%6)"/>
      <w:lvlJc w:val="left"/>
      <w:pPr>
        <w:ind w:left="2070" w:hanging="360"/>
      </w:pPr>
      <w:rPr>
        <w:rFonts w:cs="Times New Roman" w:hint="default"/>
      </w:rPr>
    </w:lvl>
    <w:lvl w:ilvl="6">
      <w:start w:val="1"/>
      <w:numFmt w:val="decimal"/>
      <w:lvlText w:val="%7."/>
      <w:lvlJc w:val="left"/>
      <w:pPr>
        <w:ind w:left="2340" w:hanging="360"/>
      </w:pPr>
      <w:rPr>
        <w:rFonts w:cs="Times New Roman" w:hint="default"/>
      </w:rPr>
    </w:lvl>
    <w:lvl w:ilvl="7">
      <w:start w:val="1"/>
      <w:numFmt w:val="lowerLetter"/>
      <w:lvlText w:val="%8."/>
      <w:lvlJc w:val="left"/>
      <w:pPr>
        <w:ind w:left="2700" w:hanging="360"/>
      </w:pPr>
      <w:rPr>
        <w:rFonts w:cs="Times New Roman" w:hint="default"/>
      </w:rPr>
    </w:lvl>
    <w:lvl w:ilvl="8">
      <w:start w:val="1"/>
      <w:numFmt w:val="lowerRoman"/>
      <w:lvlText w:val="%9."/>
      <w:lvlJc w:val="left"/>
      <w:pPr>
        <w:ind w:left="3060" w:hanging="360"/>
      </w:pPr>
      <w:rPr>
        <w:rFonts w:cs="Times New Roman" w:hint="default"/>
      </w:rPr>
    </w:lvl>
  </w:abstractNum>
  <w:abstractNum w:abstractNumId="29" w15:restartNumberingAfterBreak="0">
    <w:nsid w:val="4D935073"/>
    <w:multiLevelType w:val="hybridMultilevel"/>
    <w:tmpl w:val="00422C38"/>
    <w:lvl w:ilvl="0" w:tplc="BB7E4DEA">
      <w:start w:val="1"/>
      <w:numFmt w:val="lowerLetter"/>
      <w:lvlText w:val="%1."/>
      <w:lvlJc w:val="left"/>
      <w:pPr>
        <w:ind w:left="1152" w:hanging="360"/>
      </w:pPr>
      <w:rPr>
        <w:rFonts w:cs="Times New Roman" w:hint="default"/>
      </w:rPr>
    </w:lvl>
    <w:lvl w:ilvl="1" w:tplc="980A2052" w:tentative="1">
      <w:start w:val="1"/>
      <w:numFmt w:val="lowerLetter"/>
      <w:lvlText w:val="%2."/>
      <w:lvlJc w:val="left"/>
      <w:pPr>
        <w:ind w:left="1440" w:hanging="360"/>
      </w:pPr>
      <w:rPr>
        <w:rFonts w:cs="Times New Roman"/>
      </w:rPr>
    </w:lvl>
    <w:lvl w:ilvl="2" w:tplc="47FACF7A" w:tentative="1">
      <w:start w:val="1"/>
      <w:numFmt w:val="lowerRoman"/>
      <w:lvlText w:val="%3."/>
      <w:lvlJc w:val="right"/>
      <w:pPr>
        <w:ind w:left="2160" w:hanging="180"/>
      </w:pPr>
      <w:rPr>
        <w:rFonts w:cs="Times New Roman"/>
      </w:rPr>
    </w:lvl>
    <w:lvl w:ilvl="3" w:tplc="1F9AD274" w:tentative="1">
      <w:start w:val="1"/>
      <w:numFmt w:val="decimal"/>
      <w:lvlText w:val="%4."/>
      <w:lvlJc w:val="left"/>
      <w:pPr>
        <w:ind w:left="2880" w:hanging="360"/>
      </w:pPr>
      <w:rPr>
        <w:rFonts w:cs="Times New Roman"/>
      </w:rPr>
    </w:lvl>
    <w:lvl w:ilvl="4" w:tplc="2C3C793A" w:tentative="1">
      <w:start w:val="1"/>
      <w:numFmt w:val="lowerLetter"/>
      <w:lvlText w:val="%5."/>
      <w:lvlJc w:val="left"/>
      <w:pPr>
        <w:ind w:left="3600" w:hanging="360"/>
      </w:pPr>
      <w:rPr>
        <w:rFonts w:cs="Times New Roman"/>
      </w:rPr>
    </w:lvl>
    <w:lvl w:ilvl="5" w:tplc="4A62E992" w:tentative="1">
      <w:start w:val="1"/>
      <w:numFmt w:val="lowerRoman"/>
      <w:lvlText w:val="%6."/>
      <w:lvlJc w:val="right"/>
      <w:pPr>
        <w:ind w:left="4320" w:hanging="180"/>
      </w:pPr>
      <w:rPr>
        <w:rFonts w:cs="Times New Roman"/>
      </w:rPr>
    </w:lvl>
    <w:lvl w:ilvl="6" w:tplc="247AAB6E" w:tentative="1">
      <w:start w:val="1"/>
      <w:numFmt w:val="decimal"/>
      <w:lvlText w:val="%7."/>
      <w:lvlJc w:val="left"/>
      <w:pPr>
        <w:ind w:left="5040" w:hanging="360"/>
      </w:pPr>
      <w:rPr>
        <w:rFonts w:cs="Times New Roman"/>
      </w:rPr>
    </w:lvl>
    <w:lvl w:ilvl="7" w:tplc="318E7370" w:tentative="1">
      <w:start w:val="1"/>
      <w:numFmt w:val="lowerLetter"/>
      <w:lvlText w:val="%8."/>
      <w:lvlJc w:val="left"/>
      <w:pPr>
        <w:ind w:left="5760" w:hanging="360"/>
      </w:pPr>
      <w:rPr>
        <w:rFonts w:cs="Times New Roman"/>
      </w:rPr>
    </w:lvl>
    <w:lvl w:ilvl="8" w:tplc="F034AD0C" w:tentative="1">
      <w:start w:val="1"/>
      <w:numFmt w:val="lowerRoman"/>
      <w:lvlText w:val="%9."/>
      <w:lvlJc w:val="right"/>
      <w:pPr>
        <w:ind w:left="6480" w:hanging="180"/>
      </w:pPr>
      <w:rPr>
        <w:rFonts w:cs="Times New Roman"/>
      </w:rPr>
    </w:lvl>
  </w:abstractNum>
  <w:abstractNum w:abstractNumId="30" w15:restartNumberingAfterBreak="0">
    <w:nsid w:val="4E607493"/>
    <w:multiLevelType w:val="hybridMultilevel"/>
    <w:tmpl w:val="38B28524"/>
    <w:lvl w:ilvl="0" w:tplc="25EAC466">
      <w:start w:val="1"/>
      <w:numFmt w:val="upperLetter"/>
      <w:pStyle w:val="ListofAttachmentsA-Z"/>
      <w:lvlText w:val="Attachment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227592B"/>
    <w:multiLevelType w:val="hybridMultilevel"/>
    <w:tmpl w:val="FE66318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2" w15:restartNumberingAfterBreak="0">
    <w:nsid w:val="52E90A99"/>
    <w:multiLevelType w:val="hybridMultilevel"/>
    <w:tmpl w:val="93F6ADCC"/>
    <w:lvl w:ilvl="0" w:tplc="5C26B34E">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A873D81"/>
    <w:multiLevelType w:val="hybridMultilevel"/>
    <w:tmpl w:val="48A2E142"/>
    <w:lvl w:ilvl="0" w:tplc="04090019">
      <w:start w:val="1"/>
      <w:numFmt w:val="upperLetter"/>
      <w:pStyle w:val="AppendixHeading"/>
      <w:lvlText w:val="Appendix %1"/>
      <w:lvlJc w:val="right"/>
      <w:pPr>
        <w:tabs>
          <w:tab w:val="num" w:pos="8460"/>
        </w:tabs>
        <w:ind w:left="8460"/>
      </w:pPr>
      <w:rPr>
        <w:rFonts w:ascii="Times New Roman" w:hAnsi="Times New Roman" w:cs="Times New Roman" w:hint="default"/>
        <w:b/>
        <w:bCs w:val="0"/>
        <w:i w:val="0"/>
        <w:iCs w:val="0"/>
        <w:caps/>
        <w:smallCaps w:val="0"/>
        <w:strike w:val="0"/>
        <w:dstrike w:val="0"/>
        <w:vanish w:val="0"/>
        <w:color w:val="000000"/>
        <w:spacing w:val="0"/>
        <w:kern w:val="0"/>
        <w:position w:val="0"/>
        <w:sz w:val="28"/>
        <w:szCs w:val="28"/>
        <w:u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4196390"/>
    <w:multiLevelType w:val="hybridMultilevel"/>
    <w:tmpl w:val="4670ABBC"/>
    <w:lvl w:ilvl="0" w:tplc="665C6998">
      <w:start w:val="2"/>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4D22368"/>
    <w:multiLevelType w:val="multilevel"/>
    <w:tmpl w:val="C4FC9F46"/>
    <w:lvl w:ilvl="0">
      <w:start w:val="1"/>
      <w:numFmt w:val="upperLetter"/>
      <w:pStyle w:val="AttachmentGroupHeadings"/>
      <w:lvlText w:val="Group %1:"/>
      <w:lvlJc w:val="left"/>
      <w:pPr>
        <w:ind w:left="1080" w:hanging="1080"/>
      </w:pPr>
      <w:rPr>
        <w:rFonts w:ascii="Times New Roman Bold" w:hAnsi="Times New Roman Bold" w:cs="Times New Roman" w:hint="default"/>
        <w:b/>
        <w:i w:val="0"/>
        <w:caps w:val="0"/>
        <w:strike w:val="0"/>
        <w:dstrike w:val="0"/>
        <w:vanish w:val="0"/>
        <w:color w:val="000000"/>
        <w:sz w:val="22"/>
        <w:vertAlign w:val="baseline"/>
      </w:rPr>
    </w:lvl>
    <w:lvl w:ilvl="1">
      <w:start w:val="1"/>
      <w:numFmt w:val="decimalZero"/>
      <w:pStyle w:val="AttachmentGroupText"/>
      <w:lvlText w:val="%1.%2"/>
      <w:lvlJc w:val="left"/>
      <w:pPr>
        <w:ind w:left="2160" w:hanging="1080"/>
      </w:pPr>
      <w:rPr>
        <w:rFonts w:ascii="Times New Roman" w:hAnsi="Times New Roman" w:cs="Times New Roman" w:hint="default"/>
        <w:b w:val="0"/>
        <w:i w:val="0"/>
        <w:caps w:val="0"/>
        <w:strike w:val="0"/>
        <w:dstrike w:val="0"/>
        <w:vanish w:val="0"/>
        <w:color w:val="000000"/>
        <w:sz w:val="22"/>
        <w:vertAlign w:val="baseline"/>
      </w:rPr>
    </w:lvl>
    <w:lvl w:ilvl="2">
      <w:start w:val="1"/>
      <w:numFmt w:val="decimalZero"/>
      <w:lvlText w:val="%1.%2.%3"/>
      <w:lvlJc w:val="left"/>
      <w:pPr>
        <w:ind w:left="2880" w:hanging="180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6" w15:restartNumberingAfterBreak="0">
    <w:nsid w:val="6FF02CF3"/>
    <w:multiLevelType w:val="hybridMultilevel"/>
    <w:tmpl w:val="65B8B848"/>
    <w:lvl w:ilvl="0" w:tplc="1E3A1EC6">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7" w15:restartNumberingAfterBreak="0">
    <w:nsid w:val="73D57538"/>
    <w:multiLevelType w:val="hybridMultilevel"/>
    <w:tmpl w:val="60CCF23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15:restartNumberingAfterBreak="0">
    <w:nsid w:val="78E41DE6"/>
    <w:multiLevelType w:val="hybridMultilevel"/>
    <w:tmpl w:val="6DA61CCC"/>
    <w:lvl w:ilvl="0" w:tplc="04090019">
      <w:start w:val="1"/>
      <w:numFmt w:val="bullet"/>
      <w:lvlText w:val=""/>
      <w:lvlJc w:val="left"/>
      <w:pPr>
        <w:ind w:left="1800" w:hanging="360"/>
      </w:pPr>
      <w:rPr>
        <w:rFonts w:ascii="Wingdings" w:hAnsi="Wingdings"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39" w15:restartNumberingAfterBreak="0">
    <w:nsid w:val="7ACA6156"/>
    <w:multiLevelType w:val="hybridMultilevel"/>
    <w:tmpl w:val="BCE63D30"/>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40" w15:restartNumberingAfterBreak="0">
    <w:nsid w:val="7B2639AE"/>
    <w:multiLevelType w:val="hybridMultilevel"/>
    <w:tmpl w:val="00422C38"/>
    <w:lvl w:ilvl="0" w:tplc="0409000B">
      <w:start w:val="1"/>
      <w:numFmt w:val="lowerLetter"/>
      <w:lvlText w:val="%1."/>
      <w:lvlJc w:val="left"/>
      <w:pPr>
        <w:ind w:left="1152"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41" w15:restartNumberingAfterBreak="0">
    <w:nsid w:val="7B9E375D"/>
    <w:multiLevelType w:val="hybridMultilevel"/>
    <w:tmpl w:val="00422C38"/>
    <w:lvl w:ilvl="0" w:tplc="25EAC466">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CBD348D"/>
    <w:multiLevelType w:val="hybridMultilevel"/>
    <w:tmpl w:val="8E8C0F26"/>
    <w:lvl w:ilvl="0" w:tplc="25EAC466">
      <w:start w:val="1"/>
      <w:numFmt w:val="lowerLetter"/>
      <w:lvlText w:val="%1."/>
      <w:lvlJc w:val="left"/>
      <w:pPr>
        <w:ind w:left="1152" w:hanging="360"/>
      </w:pPr>
      <w:rPr>
        <w:rFonts w:cs="Times New Roman"/>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43" w15:restartNumberingAfterBreak="0">
    <w:nsid w:val="7D7B2D55"/>
    <w:multiLevelType w:val="hybridMultilevel"/>
    <w:tmpl w:val="00422C38"/>
    <w:lvl w:ilvl="0" w:tplc="04090019">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7DC55267"/>
    <w:multiLevelType w:val="hybridMultilevel"/>
    <w:tmpl w:val="19623354"/>
    <w:lvl w:ilvl="0" w:tplc="25EAC466">
      <w:start w:val="1"/>
      <w:numFmt w:val="upperLetter"/>
      <w:pStyle w:val="Heading9"/>
      <w:lvlText w:val="Appendix %1"/>
      <w:lvlJc w:val="center"/>
      <w:pPr>
        <w:ind w:left="9180" w:hanging="360"/>
      </w:pPr>
      <w:rPr>
        <w:rFonts w:ascii="Times New Roman" w:hAnsi="Times New Roman" w:cs="Times New Roman" w:hint="default"/>
        <w:b/>
        <w:bCs w:val="0"/>
        <w:i w:val="0"/>
        <w:iCs w:val="0"/>
        <w:caps/>
        <w:smallCaps w:val="0"/>
        <w:strike w:val="0"/>
        <w:dstrike w:val="0"/>
        <w:vanish w:val="0"/>
        <w:color w:val="000000"/>
        <w:spacing w:val="0"/>
        <w:kern w:val="0"/>
        <w:position w:val="0"/>
        <w:sz w:val="28"/>
        <w:szCs w:val="28"/>
        <w:u w:val="none"/>
        <w:vertAlign w:val="baseline"/>
      </w:rPr>
    </w:lvl>
    <w:lvl w:ilvl="1" w:tplc="04090019" w:tentative="1">
      <w:start w:val="1"/>
      <w:numFmt w:val="lowerLetter"/>
      <w:lvlText w:val="%2."/>
      <w:lvlJc w:val="left"/>
      <w:pPr>
        <w:ind w:left="9900" w:hanging="360"/>
      </w:pPr>
      <w:rPr>
        <w:rFonts w:cs="Times New Roman"/>
      </w:rPr>
    </w:lvl>
    <w:lvl w:ilvl="2" w:tplc="0409001B" w:tentative="1">
      <w:start w:val="1"/>
      <w:numFmt w:val="lowerRoman"/>
      <w:lvlText w:val="%3."/>
      <w:lvlJc w:val="right"/>
      <w:pPr>
        <w:ind w:left="10620" w:hanging="180"/>
      </w:pPr>
      <w:rPr>
        <w:rFonts w:cs="Times New Roman"/>
      </w:rPr>
    </w:lvl>
    <w:lvl w:ilvl="3" w:tplc="0409000F" w:tentative="1">
      <w:start w:val="1"/>
      <w:numFmt w:val="decimal"/>
      <w:lvlText w:val="%4."/>
      <w:lvlJc w:val="left"/>
      <w:pPr>
        <w:ind w:left="11340" w:hanging="360"/>
      </w:pPr>
      <w:rPr>
        <w:rFonts w:cs="Times New Roman"/>
      </w:rPr>
    </w:lvl>
    <w:lvl w:ilvl="4" w:tplc="04090019" w:tentative="1">
      <w:start w:val="1"/>
      <w:numFmt w:val="lowerLetter"/>
      <w:lvlText w:val="%5."/>
      <w:lvlJc w:val="left"/>
      <w:pPr>
        <w:ind w:left="12060" w:hanging="360"/>
      </w:pPr>
      <w:rPr>
        <w:rFonts w:cs="Times New Roman"/>
      </w:rPr>
    </w:lvl>
    <w:lvl w:ilvl="5" w:tplc="0409001B" w:tentative="1">
      <w:start w:val="1"/>
      <w:numFmt w:val="lowerRoman"/>
      <w:lvlText w:val="%6."/>
      <w:lvlJc w:val="right"/>
      <w:pPr>
        <w:ind w:left="12780" w:hanging="180"/>
      </w:pPr>
      <w:rPr>
        <w:rFonts w:cs="Times New Roman"/>
      </w:rPr>
    </w:lvl>
    <w:lvl w:ilvl="6" w:tplc="0409000F" w:tentative="1">
      <w:start w:val="1"/>
      <w:numFmt w:val="decimal"/>
      <w:lvlText w:val="%7."/>
      <w:lvlJc w:val="left"/>
      <w:pPr>
        <w:ind w:left="13500" w:hanging="360"/>
      </w:pPr>
      <w:rPr>
        <w:rFonts w:cs="Times New Roman"/>
      </w:rPr>
    </w:lvl>
    <w:lvl w:ilvl="7" w:tplc="04090019" w:tentative="1">
      <w:start w:val="1"/>
      <w:numFmt w:val="lowerLetter"/>
      <w:lvlText w:val="%8."/>
      <w:lvlJc w:val="left"/>
      <w:pPr>
        <w:ind w:left="14220" w:hanging="360"/>
      </w:pPr>
      <w:rPr>
        <w:rFonts w:cs="Times New Roman"/>
      </w:rPr>
    </w:lvl>
    <w:lvl w:ilvl="8" w:tplc="0409001B" w:tentative="1">
      <w:start w:val="1"/>
      <w:numFmt w:val="lowerRoman"/>
      <w:lvlText w:val="%9."/>
      <w:lvlJc w:val="right"/>
      <w:pPr>
        <w:ind w:left="14940" w:hanging="180"/>
      </w:pPr>
      <w:rPr>
        <w:rFonts w:cs="Times New Roman"/>
      </w:rPr>
    </w:lvl>
  </w:abstractNum>
  <w:abstractNum w:abstractNumId="45" w15:restartNumberingAfterBreak="0">
    <w:nsid w:val="7E920B06"/>
    <w:multiLevelType w:val="hybridMultilevel"/>
    <w:tmpl w:val="0E7CFD0E"/>
    <w:lvl w:ilvl="0" w:tplc="0ECCE9C4">
      <w:start w:val="1"/>
      <w:numFmt w:val="lowerLetter"/>
      <w:lvlText w:val="%1."/>
      <w:lvlJc w:val="left"/>
      <w:pPr>
        <w:ind w:left="720" w:hanging="360"/>
      </w:pPr>
      <w:rPr>
        <w:rFonts w:cs="Times New Roman"/>
      </w:rPr>
    </w:lvl>
    <w:lvl w:ilvl="1" w:tplc="82160C56">
      <w:start w:val="1"/>
      <w:numFmt w:val="lowerRoman"/>
      <w:lvlText w:val="%2."/>
      <w:lvlJc w:val="right"/>
      <w:pPr>
        <w:ind w:left="1440" w:hanging="360"/>
      </w:pPr>
      <w:rPr>
        <w:rFonts w:cs="Times New Roman"/>
      </w:rPr>
    </w:lvl>
    <w:lvl w:ilvl="2" w:tplc="7936823A" w:tentative="1">
      <w:start w:val="1"/>
      <w:numFmt w:val="lowerRoman"/>
      <w:lvlText w:val="%3."/>
      <w:lvlJc w:val="right"/>
      <w:pPr>
        <w:ind w:left="2160" w:hanging="180"/>
      </w:pPr>
      <w:rPr>
        <w:rFonts w:cs="Times New Roman"/>
      </w:rPr>
    </w:lvl>
    <w:lvl w:ilvl="3" w:tplc="8FC04F76" w:tentative="1">
      <w:start w:val="1"/>
      <w:numFmt w:val="decimal"/>
      <w:lvlText w:val="%4."/>
      <w:lvlJc w:val="left"/>
      <w:pPr>
        <w:ind w:left="2880" w:hanging="360"/>
      </w:pPr>
      <w:rPr>
        <w:rFonts w:cs="Times New Roman"/>
      </w:rPr>
    </w:lvl>
    <w:lvl w:ilvl="4" w:tplc="EA92939E" w:tentative="1">
      <w:start w:val="1"/>
      <w:numFmt w:val="lowerLetter"/>
      <w:lvlText w:val="%5."/>
      <w:lvlJc w:val="left"/>
      <w:pPr>
        <w:ind w:left="3600" w:hanging="360"/>
      </w:pPr>
      <w:rPr>
        <w:rFonts w:cs="Times New Roman"/>
      </w:rPr>
    </w:lvl>
    <w:lvl w:ilvl="5" w:tplc="99D60EB2" w:tentative="1">
      <w:start w:val="1"/>
      <w:numFmt w:val="lowerRoman"/>
      <w:lvlText w:val="%6."/>
      <w:lvlJc w:val="right"/>
      <w:pPr>
        <w:ind w:left="4320" w:hanging="180"/>
      </w:pPr>
      <w:rPr>
        <w:rFonts w:cs="Times New Roman"/>
      </w:rPr>
    </w:lvl>
    <w:lvl w:ilvl="6" w:tplc="32FC7830" w:tentative="1">
      <w:start w:val="1"/>
      <w:numFmt w:val="decimal"/>
      <w:lvlText w:val="%7."/>
      <w:lvlJc w:val="left"/>
      <w:pPr>
        <w:ind w:left="5040" w:hanging="360"/>
      </w:pPr>
      <w:rPr>
        <w:rFonts w:cs="Times New Roman"/>
      </w:rPr>
    </w:lvl>
    <w:lvl w:ilvl="7" w:tplc="53764D88" w:tentative="1">
      <w:start w:val="1"/>
      <w:numFmt w:val="lowerLetter"/>
      <w:lvlText w:val="%8."/>
      <w:lvlJc w:val="left"/>
      <w:pPr>
        <w:ind w:left="5760" w:hanging="360"/>
      </w:pPr>
      <w:rPr>
        <w:rFonts w:cs="Times New Roman"/>
      </w:rPr>
    </w:lvl>
    <w:lvl w:ilvl="8" w:tplc="C9C07F3A" w:tentative="1">
      <w:start w:val="1"/>
      <w:numFmt w:val="lowerRoman"/>
      <w:lvlText w:val="%9."/>
      <w:lvlJc w:val="right"/>
      <w:pPr>
        <w:ind w:left="6480" w:hanging="180"/>
      </w:pPr>
      <w:rPr>
        <w:rFonts w:cs="Times New Roman"/>
      </w:rPr>
    </w:lvl>
  </w:abstractNum>
  <w:abstractNum w:abstractNumId="46" w15:restartNumberingAfterBreak="0">
    <w:nsid w:val="7ECC39B4"/>
    <w:multiLevelType w:val="hybridMultilevel"/>
    <w:tmpl w:val="B6EA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1">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6"/>
  </w:num>
  <w:num w:numId="4">
    <w:abstractNumId w:val="33"/>
  </w:num>
  <w:num w:numId="5">
    <w:abstractNumId w:val="5"/>
  </w:num>
  <w:num w:numId="6">
    <w:abstractNumId w:val="10"/>
  </w:num>
  <w:num w:numId="7">
    <w:abstractNumId w:val="23"/>
  </w:num>
  <w:num w:numId="8">
    <w:abstractNumId w:val="44"/>
  </w:num>
  <w:num w:numId="9">
    <w:abstractNumId w:val="18"/>
  </w:num>
  <w:num w:numId="10">
    <w:abstractNumId w:val="4"/>
  </w:num>
  <w:num w:numId="11">
    <w:abstractNumId w:val="12"/>
  </w:num>
  <w:num w:numId="12">
    <w:abstractNumId w:val="30"/>
  </w:num>
  <w:num w:numId="13">
    <w:abstractNumId w:val="35"/>
  </w:num>
  <w:num w:numId="14">
    <w:abstractNumId w:val="28"/>
  </w:num>
  <w:num w:numId="15">
    <w:abstractNumId w:val="19"/>
  </w:num>
  <w:num w:numId="16">
    <w:abstractNumId w:val="20"/>
  </w:num>
  <w:num w:numId="17">
    <w:abstractNumId w:val="42"/>
  </w:num>
  <w:num w:numId="18">
    <w:abstractNumId w:val="40"/>
  </w:num>
  <w:num w:numId="19">
    <w:abstractNumId w:val="36"/>
  </w:num>
  <w:num w:numId="20">
    <w:abstractNumId w:val="24"/>
  </w:num>
  <w:num w:numId="21">
    <w:abstractNumId w:val="22"/>
  </w:num>
  <w:num w:numId="22">
    <w:abstractNumId w:val="3"/>
  </w:num>
  <w:num w:numId="23">
    <w:abstractNumId w:val="7"/>
  </w:num>
  <w:num w:numId="24">
    <w:abstractNumId w:val="43"/>
  </w:num>
  <w:num w:numId="25">
    <w:abstractNumId w:val="9"/>
  </w:num>
  <w:num w:numId="26">
    <w:abstractNumId w:val="1"/>
  </w:num>
  <w:num w:numId="27">
    <w:abstractNumId w:val="27"/>
  </w:num>
  <w:num w:numId="28">
    <w:abstractNumId w:val="25"/>
  </w:num>
  <w:num w:numId="29">
    <w:abstractNumId w:val="32"/>
  </w:num>
  <w:num w:numId="30">
    <w:abstractNumId w:val="29"/>
  </w:num>
  <w:num w:numId="31">
    <w:abstractNumId w:val="41"/>
  </w:num>
  <w:num w:numId="32">
    <w:abstractNumId w:val="2"/>
  </w:num>
  <w:num w:numId="33">
    <w:abstractNumId w:val="26"/>
  </w:num>
  <w:num w:numId="34">
    <w:abstractNumId w:val="45"/>
  </w:num>
  <w:num w:numId="35">
    <w:abstractNumId w:val="37"/>
  </w:num>
  <w:num w:numId="36">
    <w:abstractNumId w:val="8"/>
  </w:num>
  <w:num w:numId="37">
    <w:abstractNumId w:val="6"/>
  </w:num>
  <w:num w:numId="38">
    <w:abstractNumId w:val="38"/>
  </w:num>
  <w:num w:numId="39">
    <w:abstractNumId w:val="17"/>
  </w:num>
  <w:num w:numId="40">
    <w:abstractNumId w:val="39"/>
  </w:num>
  <w:num w:numId="41">
    <w:abstractNumId w:val="14"/>
  </w:num>
  <w:num w:numId="42">
    <w:abstractNumId w:val="11"/>
  </w:num>
  <w:num w:numId="43">
    <w:abstractNumId w:val="13"/>
  </w:num>
  <w:num w:numId="44">
    <w:abstractNumId w:val="13"/>
  </w:num>
  <w:num w:numId="45">
    <w:abstractNumId w:val="31"/>
  </w:num>
  <w:num w:numId="46">
    <w:abstractNumId w:val="34"/>
  </w:num>
  <w:num w:numId="47">
    <w:abstractNumId w:val="13"/>
  </w:num>
  <w:num w:numId="48">
    <w:abstractNumId w:val="13"/>
  </w:num>
  <w:num w:numId="49">
    <w:abstractNumId w:val="13"/>
  </w:num>
  <w:num w:numId="50">
    <w:abstractNumId w:val="13"/>
  </w:num>
  <w:num w:numId="51">
    <w:abstractNumId w:val="13"/>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num>
  <w:num w:numId="54">
    <w:abstractNumId w:val="15"/>
  </w:num>
  <w:num w:numId="55">
    <w:abstractNumId w:val="46"/>
  </w:num>
  <w:num w:numId="56">
    <w:abstractNumId w:val="13"/>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 DiDomenico">
    <w15:presenceInfo w15:providerId="None" w15:userId="Phil DiDomenico"/>
  </w15:person>
  <w15:person w15:author="reginald clemons">
    <w15:presenceInfo w15:providerId="Windows Live" w15:userId="6f330192856e02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A4"/>
    <w:rsid w:val="000004E0"/>
    <w:rsid w:val="000014F2"/>
    <w:rsid w:val="0000165F"/>
    <w:rsid w:val="00001C21"/>
    <w:rsid w:val="0000396E"/>
    <w:rsid w:val="00004744"/>
    <w:rsid w:val="00006232"/>
    <w:rsid w:val="00006693"/>
    <w:rsid w:val="000078FD"/>
    <w:rsid w:val="00010591"/>
    <w:rsid w:val="0001077D"/>
    <w:rsid w:val="00010CC8"/>
    <w:rsid w:val="00011392"/>
    <w:rsid w:val="0001140E"/>
    <w:rsid w:val="00012A53"/>
    <w:rsid w:val="00013F0B"/>
    <w:rsid w:val="00014B67"/>
    <w:rsid w:val="00015360"/>
    <w:rsid w:val="00015BAC"/>
    <w:rsid w:val="000162CC"/>
    <w:rsid w:val="00017957"/>
    <w:rsid w:val="00020BB0"/>
    <w:rsid w:val="00021A5C"/>
    <w:rsid w:val="00022D14"/>
    <w:rsid w:val="000236D6"/>
    <w:rsid w:val="0002408D"/>
    <w:rsid w:val="0002479E"/>
    <w:rsid w:val="00024D2F"/>
    <w:rsid w:val="00026CDA"/>
    <w:rsid w:val="000276A9"/>
    <w:rsid w:val="00031604"/>
    <w:rsid w:val="00031C80"/>
    <w:rsid w:val="000329E2"/>
    <w:rsid w:val="00033076"/>
    <w:rsid w:val="00034757"/>
    <w:rsid w:val="00034E38"/>
    <w:rsid w:val="00034F17"/>
    <w:rsid w:val="000360DC"/>
    <w:rsid w:val="00036505"/>
    <w:rsid w:val="00036656"/>
    <w:rsid w:val="00037101"/>
    <w:rsid w:val="00040CB9"/>
    <w:rsid w:val="000410A3"/>
    <w:rsid w:val="00041400"/>
    <w:rsid w:val="00041947"/>
    <w:rsid w:val="00041A8B"/>
    <w:rsid w:val="00041D01"/>
    <w:rsid w:val="0004249A"/>
    <w:rsid w:val="0004288D"/>
    <w:rsid w:val="0004297F"/>
    <w:rsid w:val="00042C20"/>
    <w:rsid w:val="00043469"/>
    <w:rsid w:val="00043CF9"/>
    <w:rsid w:val="000453DA"/>
    <w:rsid w:val="00045641"/>
    <w:rsid w:val="00045964"/>
    <w:rsid w:val="00046020"/>
    <w:rsid w:val="000474F3"/>
    <w:rsid w:val="00047BFB"/>
    <w:rsid w:val="0005074F"/>
    <w:rsid w:val="00052DE6"/>
    <w:rsid w:val="00054D9E"/>
    <w:rsid w:val="0005577C"/>
    <w:rsid w:val="0005600D"/>
    <w:rsid w:val="000560CC"/>
    <w:rsid w:val="000567ED"/>
    <w:rsid w:val="000575FF"/>
    <w:rsid w:val="00057BE1"/>
    <w:rsid w:val="000604A5"/>
    <w:rsid w:val="0006221D"/>
    <w:rsid w:val="000654DC"/>
    <w:rsid w:val="00067A70"/>
    <w:rsid w:val="00067AC1"/>
    <w:rsid w:val="000705D4"/>
    <w:rsid w:val="00071749"/>
    <w:rsid w:val="00072193"/>
    <w:rsid w:val="00073F15"/>
    <w:rsid w:val="0007476C"/>
    <w:rsid w:val="00074914"/>
    <w:rsid w:val="00076373"/>
    <w:rsid w:val="0007701D"/>
    <w:rsid w:val="000778DC"/>
    <w:rsid w:val="00080293"/>
    <w:rsid w:val="00080C22"/>
    <w:rsid w:val="000812F2"/>
    <w:rsid w:val="00083606"/>
    <w:rsid w:val="00083D4F"/>
    <w:rsid w:val="00083F0D"/>
    <w:rsid w:val="000842B0"/>
    <w:rsid w:val="000845B6"/>
    <w:rsid w:val="00085519"/>
    <w:rsid w:val="00086155"/>
    <w:rsid w:val="00086F83"/>
    <w:rsid w:val="00087111"/>
    <w:rsid w:val="00087231"/>
    <w:rsid w:val="00087869"/>
    <w:rsid w:val="00087875"/>
    <w:rsid w:val="000913EC"/>
    <w:rsid w:val="00091617"/>
    <w:rsid w:val="00092BD4"/>
    <w:rsid w:val="00093DAE"/>
    <w:rsid w:val="000947F6"/>
    <w:rsid w:val="00094DBE"/>
    <w:rsid w:val="00094E70"/>
    <w:rsid w:val="000964A1"/>
    <w:rsid w:val="00097D25"/>
    <w:rsid w:val="00097E69"/>
    <w:rsid w:val="000A1ECE"/>
    <w:rsid w:val="000A3807"/>
    <w:rsid w:val="000A3C0C"/>
    <w:rsid w:val="000A58DD"/>
    <w:rsid w:val="000A5B7C"/>
    <w:rsid w:val="000A63FA"/>
    <w:rsid w:val="000A6B6D"/>
    <w:rsid w:val="000B0BBA"/>
    <w:rsid w:val="000B1998"/>
    <w:rsid w:val="000B20E6"/>
    <w:rsid w:val="000B218E"/>
    <w:rsid w:val="000B3439"/>
    <w:rsid w:val="000B4DA5"/>
    <w:rsid w:val="000B5404"/>
    <w:rsid w:val="000B5D06"/>
    <w:rsid w:val="000B76CA"/>
    <w:rsid w:val="000B7965"/>
    <w:rsid w:val="000C1735"/>
    <w:rsid w:val="000C1B9C"/>
    <w:rsid w:val="000C3280"/>
    <w:rsid w:val="000C3EDF"/>
    <w:rsid w:val="000C4BD3"/>
    <w:rsid w:val="000C5209"/>
    <w:rsid w:val="000C5334"/>
    <w:rsid w:val="000C5DB5"/>
    <w:rsid w:val="000C6541"/>
    <w:rsid w:val="000C6A70"/>
    <w:rsid w:val="000C7A15"/>
    <w:rsid w:val="000D0928"/>
    <w:rsid w:val="000D0ACC"/>
    <w:rsid w:val="000D13BC"/>
    <w:rsid w:val="000D19B8"/>
    <w:rsid w:val="000D1E82"/>
    <w:rsid w:val="000D2DFD"/>
    <w:rsid w:val="000D3E45"/>
    <w:rsid w:val="000D4341"/>
    <w:rsid w:val="000D4928"/>
    <w:rsid w:val="000D4FA2"/>
    <w:rsid w:val="000D5D46"/>
    <w:rsid w:val="000D6493"/>
    <w:rsid w:val="000D7362"/>
    <w:rsid w:val="000E04BB"/>
    <w:rsid w:val="000E1BD8"/>
    <w:rsid w:val="000E1BF7"/>
    <w:rsid w:val="000E1D75"/>
    <w:rsid w:val="000E241F"/>
    <w:rsid w:val="000E2640"/>
    <w:rsid w:val="000E2CFF"/>
    <w:rsid w:val="000E363A"/>
    <w:rsid w:val="000E3780"/>
    <w:rsid w:val="000E3831"/>
    <w:rsid w:val="000E38C1"/>
    <w:rsid w:val="000E4291"/>
    <w:rsid w:val="000E4817"/>
    <w:rsid w:val="000E4F0D"/>
    <w:rsid w:val="000E5E5F"/>
    <w:rsid w:val="000E70E5"/>
    <w:rsid w:val="000F0789"/>
    <w:rsid w:val="000F07F5"/>
    <w:rsid w:val="000F165B"/>
    <w:rsid w:val="000F41CB"/>
    <w:rsid w:val="000F46DE"/>
    <w:rsid w:val="000F47BE"/>
    <w:rsid w:val="000F5129"/>
    <w:rsid w:val="000F62ED"/>
    <w:rsid w:val="000F7146"/>
    <w:rsid w:val="000F73DA"/>
    <w:rsid w:val="00101842"/>
    <w:rsid w:val="00101937"/>
    <w:rsid w:val="00102017"/>
    <w:rsid w:val="001030A6"/>
    <w:rsid w:val="0010318E"/>
    <w:rsid w:val="001044DD"/>
    <w:rsid w:val="001045D0"/>
    <w:rsid w:val="00104FFC"/>
    <w:rsid w:val="00106E3B"/>
    <w:rsid w:val="001122C3"/>
    <w:rsid w:val="001142B8"/>
    <w:rsid w:val="00114FAE"/>
    <w:rsid w:val="001163C6"/>
    <w:rsid w:val="00116CD1"/>
    <w:rsid w:val="0011717D"/>
    <w:rsid w:val="0011787F"/>
    <w:rsid w:val="001179FF"/>
    <w:rsid w:val="00117D14"/>
    <w:rsid w:val="0012016C"/>
    <w:rsid w:val="0012080F"/>
    <w:rsid w:val="00121137"/>
    <w:rsid w:val="00121939"/>
    <w:rsid w:val="00121B7A"/>
    <w:rsid w:val="00121E30"/>
    <w:rsid w:val="0012214C"/>
    <w:rsid w:val="00123199"/>
    <w:rsid w:val="00123FDE"/>
    <w:rsid w:val="00124D31"/>
    <w:rsid w:val="00124E05"/>
    <w:rsid w:val="00125424"/>
    <w:rsid w:val="00126445"/>
    <w:rsid w:val="00126CD5"/>
    <w:rsid w:val="00127282"/>
    <w:rsid w:val="001327BD"/>
    <w:rsid w:val="00134B79"/>
    <w:rsid w:val="001357FE"/>
    <w:rsid w:val="001367A3"/>
    <w:rsid w:val="00137328"/>
    <w:rsid w:val="001379B3"/>
    <w:rsid w:val="00140605"/>
    <w:rsid w:val="00141194"/>
    <w:rsid w:val="00141B07"/>
    <w:rsid w:val="00143F63"/>
    <w:rsid w:val="00145CF2"/>
    <w:rsid w:val="001470B2"/>
    <w:rsid w:val="001470F6"/>
    <w:rsid w:val="00147568"/>
    <w:rsid w:val="00147BF0"/>
    <w:rsid w:val="00151EB3"/>
    <w:rsid w:val="001520E9"/>
    <w:rsid w:val="001522BC"/>
    <w:rsid w:val="00152595"/>
    <w:rsid w:val="00154291"/>
    <w:rsid w:val="00154C7A"/>
    <w:rsid w:val="0015616F"/>
    <w:rsid w:val="001566E7"/>
    <w:rsid w:val="00156945"/>
    <w:rsid w:val="001572BB"/>
    <w:rsid w:val="00164205"/>
    <w:rsid w:val="00164CD8"/>
    <w:rsid w:val="00165F09"/>
    <w:rsid w:val="00166E8A"/>
    <w:rsid w:val="001675E1"/>
    <w:rsid w:val="00171206"/>
    <w:rsid w:val="0017228B"/>
    <w:rsid w:val="00174F28"/>
    <w:rsid w:val="00175C3D"/>
    <w:rsid w:val="00175EDF"/>
    <w:rsid w:val="001823DA"/>
    <w:rsid w:val="00183B20"/>
    <w:rsid w:val="00184D1A"/>
    <w:rsid w:val="00184E13"/>
    <w:rsid w:val="00185399"/>
    <w:rsid w:val="00185691"/>
    <w:rsid w:val="0018638E"/>
    <w:rsid w:val="001867D8"/>
    <w:rsid w:val="00186BB2"/>
    <w:rsid w:val="001877C0"/>
    <w:rsid w:val="00187B2B"/>
    <w:rsid w:val="00187DB3"/>
    <w:rsid w:val="0019074F"/>
    <w:rsid w:val="00190C13"/>
    <w:rsid w:val="00191065"/>
    <w:rsid w:val="0019177B"/>
    <w:rsid w:val="00191D59"/>
    <w:rsid w:val="00192292"/>
    <w:rsid w:val="00192623"/>
    <w:rsid w:val="00192DD1"/>
    <w:rsid w:val="00193ED4"/>
    <w:rsid w:val="001940AA"/>
    <w:rsid w:val="00194233"/>
    <w:rsid w:val="00194817"/>
    <w:rsid w:val="001957C4"/>
    <w:rsid w:val="001960CC"/>
    <w:rsid w:val="0019786E"/>
    <w:rsid w:val="001A0229"/>
    <w:rsid w:val="001A06A7"/>
    <w:rsid w:val="001A0735"/>
    <w:rsid w:val="001A07E4"/>
    <w:rsid w:val="001A1660"/>
    <w:rsid w:val="001A1DA9"/>
    <w:rsid w:val="001A3108"/>
    <w:rsid w:val="001A36ED"/>
    <w:rsid w:val="001A3803"/>
    <w:rsid w:val="001A493F"/>
    <w:rsid w:val="001A51BC"/>
    <w:rsid w:val="001A5A7A"/>
    <w:rsid w:val="001A5D09"/>
    <w:rsid w:val="001A77E3"/>
    <w:rsid w:val="001A7B26"/>
    <w:rsid w:val="001B0F34"/>
    <w:rsid w:val="001B3CCC"/>
    <w:rsid w:val="001B5473"/>
    <w:rsid w:val="001B71A8"/>
    <w:rsid w:val="001B733B"/>
    <w:rsid w:val="001B740B"/>
    <w:rsid w:val="001B7448"/>
    <w:rsid w:val="001B7C23"/>
    <w:rsid w:val="001C08EA"/>
    <w:rsid w:val="001C0F50"/>
    <w:rsid w:val="001C2217"/>
    <w:rsid w:val="001C31A6"/>
    <w:rsid w:val="001C3246"/>
    <w:rsid w:val="001C3882"/>
    <w:rsid w:val="001C450B"/>
    <w:rsid w:val="001C69EC"/>
    <w:rsid w:val="001C70AC"/>
    <w:rsid w:val="001D0CA2"/>
    <w:rsid w:val="001D1C45"/>
    <w:rsid w:val="001D2EE6"/>
    <w:rsid w:val="001D3C88"/>
    <w:rsid w:val="001D4CBB"/>
    <w:rsid w:val="001D6DE4"/>
    <w:rsid w:val="001D7A4A"/>
    <w:rsid w:val="001E1967"/>
    <w:rsid w:val="001E1CFF"/>
    <w:rsid w:val="001E1E6E"/>
    <w:rsid w:val="001E22D1"/>
    <w:rsid w:val="001E2E0E"/>
    <w:rsid w:val="001F0E7B"/>
    <w:rsid w:val="001F18C1"/>
    <w:rsid w:val="001F28C7"/>
    <w:rsid w:val="001F2B27"/>
    <w:rsid w:val="001F31CE"/>
    <w:rsid w:val="001F38CF"/>
    <w:rsid w:val="001F3E06"/>
    <w:rsid w:val="001F4916"/>
    <w:rsid w:val="001F5BD5"/>
    <w:rsid w:val="001F5E7A"/>
    <w:rsid w:val="001F6CA5"/>
    <w:rsid w:val="001F75E1"/>
    <w:rsid w:val="002004A1"/>
    <w:rsid w:val="0020334E"/>
    <w:rsid w:val="00203B89"/>
    <w:rsid w:val="002045A0"/>
    <w:rsid w:val="00205E84"/>
    <w:rsid w:val="002071C0"/>
    <w:rsid w:val="00207D13"/>
    <w:rsid w:val="00210B1B"/>
    <w:rsid w:val="00213067"/>
    <w:rsid w:val="00213B34"/>
    <w:rsid w:val="0021423A"/>
    <w:rsid w:val="00214C0F"/>
    <w:rsid w:val="0021568F"/>
    <w:rsid w:val="0021599E"/>
    <w:rsid w:val="00215C62"/>
    <w:rsid w:val="00216DA9"/>
    <w:rsid w:val="00217EFE"/>
    <w:rsid w:val="00220222"/>
    <w:rsid w:val="002207C9"/>
    <w:rsid w:val="00220B65"/>
    <w:rsid w:val="00221784"/>
    <w:rsid w:val="00223C96"/>
    <w:rsid w:val="00223F0D"/>
    <w:rsid w:val="00223F20"/>
    <w:rsid w:val="002246F9"/>
    <w:rsid w:val="002259BE"/>
    <w:rsid w:val="00226658"/>
    <w:rsid w:val="0022667D"/>
    <w:rsid w:val="00226A6E"/>
    <w:rsid w:val="00227233"/>
    <w:rsid w:val="00227E3A"/>
    <w:rsid w:val="002303DA"/>
    <w:rsid w:val="00230837"/>
    <w:rsid w:val="00230913"/>
    <w:rsid w:val="00231051"/>
    <w:rsid w:val="0023212C"/>
    <w:rsid w:val="002323D7"/>
    <w:rsid w:val="002328FE"/>
    <w:rsid w:val="00232D14"/>
    <w:rsid w:val="00233783"/>
    <w:rsid w:val="002368A0"/>
    <w:rsid w:val="00236D00"/>
    <w:rsid w:val="002375F9"/>
    <w:rsid w:val="00237DA7"/>
    <w:rsid w:val="00242C38"/>
    <w:rsid w:val="00242F75"/>
    <w:rsid w:val="002430F4"/>
    <w:rsid w:val="00243516"/>
    <w:rsid w:val="002440BC"/>
    <w:rsid w:val="002454C4"/>
    <w:rsid w:val="00245A5E"/>
    <w:rsid w:val="00245E66"/>
    <w:rsid w:val="00246309"/>
    <w:rsid w:val="00246387"/>
    <w:rsid w:val="00246960"/>
    <w:rsid w:val="00246AB5"/>
    <w:rsid w:val="00246B73"/>
    <w:rsid w:val="0024746D"/>
    <w:rsid w:val="0024757D"/>
    <w:rsid w:val="00251278"/>
    <w:rsid w:val="00251C9C"/>
    <w:rsid w:val="00254F1E"/>
    <w:rsid w:val="00256465"/>
    <w:rsid w:val="002564D5"/>
    <w:rsid w:val="002570C6"/>
    <w:rsid w:val="002577A1"/>
    <w:rsid w:val="002579C8"/>
    <w:rsid w:val="0026153F"/>
    <w:rsid w:val="002617B9"/>
    <w:rsid w:val="00261AE4"/>
    <w:rsid w:val="0026251C"/>
    <w:rsid w:val="00262828"/>
    <w:rsid w:val="00262BBE"/>
    <w:rsid w:val="00262DC5"/>
    <w:rsid w:val="0026376C"/>
    <w:rsid w:val="00265001"/>
    <w:rsid w:val="00265467"/>
    <w:rsid w:val="00266CBE"/>
    <w:rsid w:val="002705FB"/>
    <w:rsid w:val="002707F7"/>
    <w:rsid w:val="00270C5C"/>
    <w:rsid w:val="00270E3D"/>
    <w:rsid w:val="00270F48"/>
    <w:rsid w:val="00271E94"/>
    <w:rsid w:val="00271FDA"/>
    <w:rsid w:val="0027214D"/>
    <w:rsid w:val="002733EF"/>
    <w:rsid w:val="00273D61"/>
    <w:rsid w:val="00273E49"/>
    <w:rsid w:val="00274400"/>
    <w:rsid w:val="0027503F"/>
    <w:rsid w:val="0027611B"/>
    <w:rsid w:val="00276B1B"/>
    <w:rsid w:val="0027769B"/>
    <w:rsid w:val="002806BB"/>
    <w:rsid w:val="002806C1"/>
    <w:rsid w:val="00280F96"/>
    <w:rsid w:val="002810C2"/>
    <w:rsid w:val="00283494"/>
    <w:rsid w:val="002836D5"/>
    <w:rsid w:val="0028418D"/>
    <w:rsid w:val="002841E9"/>
    <w:rsid w:val="00284B41"/>
    <w:rsid w:val="002852F9"/>
    <w:rsid w:val="002861F1"/>
    <w:rsid w:val="00286EB1"/>
    <w:rsid w:val="002914A8"/>
    <w:rsid w:val="002914C8"/>
    <w:rsid w:val="00292B6A"/>
    <w:rsid w:val="00293176"/>
    <w:rsid w:val="00293291"/>
    <w:rsid w:val="00294888"/>
    <w:rsid w:val="0029492C"/>
    <w:rsid w:val="00295DE3"/>
    <w:rsid w:val="002962EB"/>
    <w:rsid w:val="002966A4"/>
    <w:rsid w:val="00296D59"/>
    <w:rsid w:val="002A12AA"/>
    <w:rsid w:val="002A3B70"/>
    <w:rsid w:val="002A40A9"/>
    <w:rsid w:val="002A5C24"/>
    <w:rsid w:val="002A6044"/>
    <w:rsid w:val="002A790E"/>
    <w:rsid w:val="002B01F1"/>
    <w:rsid w:val="002B0294"/>
    <w:rsid w:val="002B10E0"/>
    <w:rsid w:val="002B1851"/>
    <w:rsid w:val="002B1A0B"/>
    <w:rsid w:val="002B1EA7"/>
    <w:rsid w:val="002B2800"/>
    <w:rsid w:val="002B3BC3"/>
    <w:rsid w:val="002B474D"/>
    <w:rsid w:val="002B480B"/>
    <w:rsid w:val="002B4D49"/>
    <w:rsid w:val="002B540A"/>
    <w:rsid w:val="002B6183"/>
    <w:rsid w:val="002B66F9"/>
    <w:rsid w:val="002B7629"/>
    <w:rsid w:val="002B7FA9"/>
    <w:rsid w:val="002C1419"/>
    <w:rsid w:val="002C18BD"/>
    <w:rsid w:val="002C21D4"/>
    <w:rsid w:val="002C405A"/>
    <w:rsid w:val="002C4808"/>
    <w:rsid w:val="002C4967"/>
    <w:rsid w:val="002C49A8"/>
    <w:rsid w:val="002C6D95"/>
    <w:rsid w:val="002C6FE3"/>
    <w:rsid w:val="002C717C"/>
    <w:rsid w:val="002C7689"/>
    <w:rsid w:val="002C78CB"/>
    <w:rsid w:val="002D03EB"/>
    <w:rsid w:val="002D13A6"/>
    <w:rsid w:val="002D1721"/>
    <w:rsid w:val="002D262E"/>
    <w:rsid w:val="002D294F"/>
    <w:rsid w:val="002D29B5"/>
    <w:rsid w:val="002D48FE"/>
    <w:rsid w:val="002D49CB"/>
    <w:rsid w:val="002D54A0"/>
    <w:rsid w:val="002D6862"/>
    <w:rsid w:val="002D74E5"/>
    <w:rsid w:val="002D7663"/>
    <w:rsid w:val="002D7CF3"/>
    <w:rsid w:val="002E1B2E"/>
    <w:rsid w:val="002E2549"/>
    <w:rsid w:val="002E3F01"/>
    <w:rsid w:val="002E412E"/>
    <w:rsid w:val="002E50DA"/>
    <w:rsid w:val="002E5E9B"/>
    <w:rsid w:val="002E6B27"/>
    <w:rsid w:val="002E7215"/>
    <w:rsid w:val="002E7A70"/>
    <w:rsid w:val="002F05B3"/>
    <w:rsid w:val="002F0FDE"/>
    <w:rsid w:val="002F14C6"/>
    <w:rsid w:val="002F2A16"/>
    <w:rsid w:val="002F2C6A"/>
    <w:rsid w:val="002F34F9"/>
    <w:rsid w:val="002F4587"/>
    <w:rsid w:val="002F4C3C"/>
    <w:rsid w:val="002F5442"/>
    <w:rsid w:val="002F642B"/>
    <w:rsid w:val="002F7700"/>
    <w:rsid w:val="00300179"/>
    <w:rsid w:val="0030195D"/>
    <w:rsid w:val="00301BFD"/>
    <w:rsid w:val="00301DAD"/>
    <w:rsid w:val="003020F0"/>
    <w:rsid w:val="00302778"/>
    <w:rsid w:val="00302F81"/>
    <w:rsid w:val="003032D8"/>
    <w:rsid w:val="0030359A"/>
    <w:rsid w:val="00303D5B"/>
    <w:rsid w:val="003045AD"/>
    <w:rsid w:val="003050AA"/>
    <w:rsid w:val="00305215"/>
    <w:rsid w:val="00306195"/>
    <w:rsid w:val="00307331"/>
    <w:rsid w:val="00307E08"/>
    <w:rsid w:val="00307FA2"/>
    <w:rsid w:val="00310897"/>
    <w:rsid w:val="00310AF0"/>
    <w:rsid w:val="003118BF"/>
    <w:rsid w:val="00311FE1"/>
    <w:rsid w:val="0031373F"/>
    <w:rsid w:val="00313CE8"/>
    <w:rsid w:val="003162C2"/>
    <w:rsid w:val="00317849"/>
    <w:rsid w:val="00317CF8"/>
    <w:rsid w:val="0032056A"/>
    <w:rsid w:val="003205B6"/>
    <w:rsid w:val="003214E9"/>
    <w:rsid w:val="0032159A"/>
    <w:rsid w:val="0032160A"/>
    <w:rsid w:val="00321CCD"/>
    <w:rsid w:val="003237C3"/>
    <w:rsid w:val="00325075"/>
    <w:rsid w:val="00325E09"/>
    <w:rsid w:val="0032646C"/>
    <w:rsid w:val="003268B9"/>
    <w:rsid w:val="003274A5"/>
    <w:rsid w:val="00327CC4"/>
    <w:rsid w:val="00327CFA"/>
    <w:rsid w:val="00331BE8"/>
    <w:rsid w:val="003329E9"/>
    <w:rsid w:val="00332B91"/>
    <w:rsid w:val="00332E94"/>
    <w:rsid w:val="0033408F"/>
    <w:rsid w:val="003343C0"/>
    <w:rsid w:val="003360A9"/>
    <w:rsid w:val="00336327"/>
    <w:rsid w:val="00336558"/>
    <w:rsid w:val="00337196"/>
    <w:rsid w:val="00337577"/>
    <w:rsid w:val="00340B62"/>
    <w:rsid w:val="0034193C"/>
    <w:rsid w:val="003425BA"/>
    <w:rsid w:val="00343582"/>
    <w:rsid w:val="00343730"/>
    <w:rsid w:val="00345163"/>
    <w:rsid w:val="00346C27"/>
    <w:rsid w:val="00346E30"/>
    <w:rsid w:val="00347D1D"/>
    <w:rsid w:val="0035032E"/>
    <w:rsid w:val="00351841"/>
    <w:rsid w:val="003535D6"/>
    <w:rsid w:val="003564B5"/>
    <w:rsid w:val="00361115"/>
    <w:rsid w:val="00361E78"/>
    <w:rsid w:val="0036291D"/>
    <w:rsid w:val="00362D86"/>
    <w:rsid w:val="0036419B"/>
    <w:rsid w:val="003643E4"/>
    <w:rsid w:val="00364649"/>
    <w:rsid w:val="00364A7E"/>
    <w:rsid w:val="00365062"/>
    <w:rsid w:val="0036516B"/>
    <w:rsid w:val="003656E0"/>
    <w:rsid w:val="00365E15"/>
    <w:rsid w:val="0036669D"/>
    <w:rsid w:val="003666D3"/>
    <w:rsid w:val="003669AB"/>
    <w:rsid w:val="00366DF1"/>
    <w:rsid w:val="0036765E"/>
    <w:rsid w:val="00370D27"/>
    <w:rsid w:val="00372357"/>
    <w:rsid w:val="00373EC3"/>
    <w:rsid w:val="00374C96"/>
    <w:rsid w:val="003751FC"/>
    <w:rsid w:val="00375220"/>
    <w:rsid w:val="0038139A"/>
    <w:rsid w:val="00382480"/>
    <w:rsid w:val="00382CCC"/>
    <w:rsid w:val="00384A16"/>
    <w:rsid w:val="0038521B"/>
    <w:rsid w:val="003857DF"/>
    <w:rsid w:val="00385E58"/>
    <w:rsid w:val="00387486"/>
    <w:rsid w:val="00387CF5"/>
    <w:rsid w:val="00390C02"/>
    <w:rsid w:val="0039106D"/>
    <w:rsid w:val="003913E4"/>
    <w:rsid w:val="00393722"/>
    <w:rsid w:val="00395A17"/>
    <w:rsid w:val="00395C50"/>
    <w:rsid w:val="00396434"/>
    <w:rsid w:val="00396ED7"/>
    <w:rsid w:val="003A0760"/>
    <w:rsid w:val="003A0AD9"/>
    <w:rsid w:val="003A124C"/>
    <w:rsid w:val="003A1319"/>
    <w:rsid w:val="003A1668"/>
    <w:rsid w:val="003A198A"/>
    <w:rsid w:val="003A3553"/>
    <w:rsid w:val="003A3BA8"/>
    <w:rsid w:val="003A4358"/>
    <w:rsid w:val="003A551E"/>
    <w:rsid w:val="003A5AAB"/>
    <w:rsid w:val="003A610C"/>
    <w:rsid w:val="003A7467"/>
    <w:rsid w:val="003A7951"/>
    <w:rsid w:val="003B1548"/>
    <w:rsid w:val="003B180F"/>
    <w:rsid w:val="003B209C"/>
    <w:rsid w:val="003B2A7C"/>
    <w:rsid w:val="003B5C9E"/>
    <w:rsid w:val="003B68B0"/>
    <w:rsid w:val="003B6B10"/>
    <w:rsid w:val="003B6CB7"/>
    <w:rsid w:val="003B796F"/>
    <w:rsid w:val="003B7CD6"/>
    <w:rsid w:val="003C0236"/>
    <w:rsid w:val="003C27F6"/>
    <w:rsid w:val="003C2CC3"/>
    <w:rsid w:val="003C2DD8"/>
    <w:rsid w:val="003C2EFF"/>
    <w:rsid w:val="003C3455"/>
    <w:rsid w:val="003C387A"/>
    <w:rsid w:val="003C49AD"/>
    <w:rsid w:val="003C4A79"/>
    <w:rsid w:val="003C5844"/>
    <w:rsid w:val="003C584F"/>
    <w:rsid w:val="003C605C"/>
    <w:rsid w:val="003C6654"/>
    <w:rsid w:val="003C69B4"/>
    <w:rsid w:val="003D0449"/>
    <w:rsid w:val="003D2206"/>
    <w:rsid w:val="003D25CE"/>
    <w:rsid w:val="003D5652"/>
    <w:rsid w:val="003D5F5D"/>
    <w:rsid w:val="003D64FC"/>
    <w:rsid w:val="003D6AD0"/>
    <w:rsid w:val="003D7288"/>
    <w:rsid w:val="003E07F0"/>
    <w:rsid w:val="003E1C95"/>
    <w:rsid w:val="003E2F55"/>
    <w:rsid w:val="003E33D5"/>
    <w:rsid w:val="003E3FB2"/>
    <w:rsid w:val="003E43E2"/>
    <w:rsid w:val="003E54AA"/>
    <w:rsid w:val="003E5A1C"/>
    <w:rsid w:val="003E6148"/>
    <w:rsid w:val="003E697B"/>
    <w:rsid w:val="003E6D5A"/>
    <w:rsid w:val="003E7319"/>
    <w:rsid w:val="003E795A"/>
    <w:rsid w:val="003F1246"/>
    <w:rsid w:val="003F1D2D"/>
    <w:rsid w:val="003F260B"/>
    <w:rsid w:val="003F29D8"/>
    <w:rsid w:val="003F2CD6"/>
    <w:rsid w:val="003F3DCA"/>
    <w:rsid w:val="003F4A75"/>
    <w:rsid w:val="003F5656"/>
    <w:rsid w:val="003F5809"/>
    <w:rsid w:val="003F5C3F"/>
    <w:rsid w:val="003F7085"/>
    <w:rsid w:val="003F711E"/>
    <w:rsid w:val="003F7900"/>
    <w:rsid w:val="004004A1"/>
    <w:rsid w:val="0040094F"/>
    <w:rsid w:val="00400ACC"/>
    <w:rsid w:val="00400CDE"/>
    <w:rsid w:val="00401636"/>
    <w:rsid w:val="00401A07"/>
    <w:rsid w:val="00403185"/>
    <w:rsid w:val="00403B85"/>
    <w:rsid w:val="0040414A"/>
    <w:rsid w:val="0040481E"/>
    <w:rsid w:val="004055ED"/>
    <w:rsid w:val="00406A87"/>
    <w:rsid w:val="00406C5D"/>
    <w:rsid w:val="00407F6D"/>
    <w:rsid w:val="00410327"/>
    <w:rsid w:val="00411D99"/>
    <w:rsid w:val="00412DD5"/>
    <w:rsid w:val="004135F0"/>
    <w:rsid w:val="0041421C"/>
    <w:rsid w:val="004159F2"/>
    <w:rsid w:val="00415B40"/>
    <w:rsid w:val="00415D35"/>
    <w:rsid w:val="004160FA"/>
    <w:rsid w:val="00416C27"/>
    <w:rsid w:val="00417DF4"/>
    <w:rsid w:val="00420112"/>
    <w:rsid w:val="00423AB4"/>
    <w:rsid w:val="00424BB9"/>
    <w:rsid w:val="00425ABA"/>
    <w:rsid w:val="00426472"/>
    <w:rsid w:val="00426619"/>
    <w:rsid w:val="00426716"/>
    <w:rsid w:val="0042701A"/>
    <w:rsid w:val="00427139"/>
    <w:rsid w:val="00430424"/>
    <w:rsid w:val="0043052E"/>
    <w:rsid w:val="00432FA0"/>
    <w:rsid w:val="00433A89"/>
    <w:rsid w:val="00434593"/>
    <w:rsid w:val="00435718"/>
    <w:rsid w:val="0043593F"/>
    <w:rsid w:val="0044084E"/>
    <w:rsid w:val="0044088B"/>
    <w:rsid w:val="0044150A"/>
    <w:rsid w:val="004419CF"/>
    <w:rsid w:val="00441F5F"/>
    <w:rsid w:val="004420D2"/>
    <w:rsid w:val="004420F3"/>
    <w:rsid w:val="00442966"/>
    <w:rsid w:val="0044333A"/>
    <w:rsid w:val="00443698"/>
    <w:rsid w:val="00443F0F"/>
    <w:rsid w:val="00444DC1"/>
    <w:rsid w:val="0044598D"/>
    <w:rsid w:val="00447C31"/>
    <w:rsid w:val="00450129"/>
    <w:rsid w:val="004507AA"/>
    <w:rsid w:val="00450D56"/>
    <w:rsid w:val="004510E6"/>
    <w:rsid w:val="00451E50"/>
    <w:rsid w:val="00453F26"/>
    <w:rsid w:val="00454A0B"/>
    <w:rsid w:val="00454F6F"/>
    <w:rsid w:val="004552DB"/>
    <w:rsid w:val="004565B6"/>
    <w:rsid w:val="004575D8"/>
    <w:rsid w:val="00460DF9"/>
    <w:rsid w:val="004615A8"/>
    <w:rsid w:val="0046183C"/>
    <w:rsid w:val="00462335"/>
    <w:rsid w:val="00462374"/>
    <w:rsid w:val="0046359D"/>
    <w:rsid w:val="0046382A"/>
    <w:rsid w:val="00464778"/>
    <w:rsid w:val="004667C5"/>
    <w:rsid w:val="00467EE8"/>
    <w:rsid w:val="00470151"/>
    <w:rsid w:val="004704E2"/>
    <w:rsid w:val="00470500"/>
    <w:rsid w:val="00470DEE"/>
    <w:rsid w:val="00471E94"/>
    <w:rsid w:val="0047231D"/>
    <w:rsid w:val="00474614"/>
    <w:rsid w:val="004759B0"/>
    <w:rsid w:val="00475F2B"/>
    <w:rsid w:val="00476000"/>
    <w:rsid w:val="004764F6"/>
    <w:rsid w:val="00477B40"/>
    <w:rsid w:val="00480039"/>
    <w:rsid w:val="00480609"/>
    <w:rsid w:val="0048340E"/>
    <w:rsid w:val="00483F41"/>
    <w:rsid w:val="0048519D"/>
    <w:rsid w:val="00485294"/>
    <w:rsid w:val="00485E4D"/>
    <w:rsid w:val="0048628E"/>
    <w:rsid w:val="00490F63"/>
    <w:rsid w:val="00491523"/>
    <w:rsid w:val="00491D29"/>
    <w:rsid w:val="004936E6"/>
    <w:rsid w:val="00493CCC"/>
    <w:rsid w:val="0049416E"/>
    <w:rsid w:val="00494593"/>
    <w:rsid w:val="00494DAC"/>
    <w:rsid w:val="00494E4C"/>
    <w:rsid w:val="00497027"/>
    <w:rsid w:val="0049715F"/>
    <w:rsid w:val="004A0AC8"/>
    <w:rsid w:val="004A1789"/>
    <w:rsid w:val="004A2ED1"/>
    <w:rsid w:val="004A43CD"/>
    <w:rsid w:val="004A46CB"/>
    <w:rsid w:val="004A53D7"/>
    <w:rsid w:val="004A5C9B"/>
    <w:rsid w:val="004A6D00"/>
    <w:rsid w:val="004A712D"/>
    <w:rsid w:val="004A73C2"/>
    <w:rsid w:val="004B066D"/>
    <w:rsid w:val="004B176B"/>
    <w:rsid w:val="004B1E25"/>
    <w:rsid w:val="004B2ACD"/>
    <w:rsid w:val="004B441D"/>
    <w:rsid w:val="004B4E88"/>
    <w:rsid w:val="004B6728"/>
    <w:rsid w:val="004B69A0"/>
    <w:rsid w:val="004B6E28"/>
    <w:rsid w:val="004B7275"/>
    <w:rsid w:val="004B7344"/>
    <w:rsid w:val="004B7F5E"/>
    <w:rsid w:val="004C0057"/>
    <w:rsid w:val="004C010B"/>
    <w:rsid w:val="004C0808"/>
    <w:rsid w:val="004C0C85"/>
    <w:rsid w:val="004C1833"/>
    <w:rsid w:val="004C20BA"/>
    <w:rsid w:val="004C3460"/>
    <w:rsid w:val="004C475F"/>
    <w:rsid w:val="004C5109"/>
    <w:rsid w:val="004C63B8"/>
    <w:rsid w:val="004C77FE"/>
    <w:rsid w:val="004D0196"/>
    <w:rsid w:val="004D296B"/>
    <w:rsid w:val="004D4233"/>
    <w:rsid w:val="004D4494"/>
    <w:rsid w:val="004D4722"/>
    <w:rsid w:val="004D6331"/>
    <w:rsid w:val="004D6A45"/>
    <w:rsid w:val="004D6ACB"/>
    <w:rsid w:val="004D6F4E"/>
    <w:rsid w:val="004E0AD7"/>
    <w:rsid w:val="004E293C"/>
    <w:rsid w:val="004E2C55"/>
    <w:rsid w:val="004E2CD4"/>
    <w:rsid w:val="004E47BF"/>
    <w:rsid w:val="004E5897"/>
    <w:rsid w:val="004E65B6"/>
    <w:rsid w:val="004E6AD1"/>
    <w:rsid w:val="004E6F12"/>
    <w:rsid w:val="004E73B2"/>
    <w:rsid w:val="004E79AF"/>
    <w:rsid w:val="004F0AAC"/>
    <w:rsid w:val="004F0DEA"/>
    <w:rsid w:val="004F1AFA"/>
    <w:rsid w:val="004F201B"/>
    <w:rsid w:val="004F2530"/>
    <w:rsid w:val="004F2840"/>
    <w:rsid w:val="004F410A"/>
    <w:rsid w:val="004F568C"/>
    <w:rsid w:val="004F5FD3"/>
    <w:rsid w:val="004F6333"/>
    <w:rsid w:val="004F785D"/>
    <w:rsid w:val="00501564"/>
    <w:rsid w:val="00501634"/>
    <w:rsid w:val="00501B4B"/>
    <w:rsid w:val="00501CA3"/>
    <w:rsid w:val="00502177"/>
    <w:rsid w:val="005025B3"/>
    <w:rsid w:val="00502E88"/>
    <w:rsid w:val="00503DE7"/>
    <w:rsid w:val="005043CE"/>
    <w:rsid w:val="00505315"/>
    <w:rsid w:val="00505373"/>
    <w:rsid w:val="0050776B"/>
    <w:rsid w:val="00507D47"/>
    <w:rsid w:val="005108D3"/>
    <w:rsid w:val="00510AC5"/>
    <w:rsid w:val="0051127C"/>
    <w:rsid w:val="005117B0"/>
    <w:rsid w:val="00513997"/>
    <w:rsid w:val="00513C5C"/>
    <w:rsid w:val="005144E6"/>
    <w:rsid w:val="005150F7"/>
    <w:rsid w:val="00515290"/>
    <w:rsid w:val="00516A28"/>
    <w:rsid w:val="00516BB0"/>
    <w:rsid w:val="005176AD"/>
    <w:rsid w:val="00521711"/>
    <w:rsid w:val="00521DD7"/>
    <w:rsid w:val="00521F6A"/>
    <w:rsid w:val="005225D1"/>
    <w:rsid w:val="00522B0B"/>
    <w:rsid w:val="00522F17"/>
    <w:rsid w:val="00523D95"/>
    <w:rsid w:val="005240C8"/>
    <w:rsid w:val="00525443"/>
    <w:rsid w:val="005259BD"/>
    <w:rsid w:val="0053049F"/>
    <w:rsid w:val="0053186E"/>
    <w:rsid w:val="00531F11"/>
    <w:rsid w:val="005346DC"/>
    <w:rsid w:val="005356DC"/>
    <w:rsid w:val="005356E9"/>
    <w:rsid w:val="005365FD"/>
    <w:rsid w:val="00536F88"/>
    <w:rsid w:val="005372A1"/>
    <w:rsid w:val="0053773C"/>
    <w:rsid w:val="00540B0B"/>
    <w:rsid w:val="00540BF7"/>
    <w:rsid w:val="005414A6"/>
    <w:rsid w:val="005420D4"/>
    <w:rsid w:val="005421B8"/>
    <w:rsid w:val="00544058"/>
    <w:rsid w:val="005468F2"/>
    <w:rsid w:val="0054690C"/>
    <w:rsid w:val="00546EC0"/>
    <w:rsid w:val="00547230"/>
    <w:rsid w:val="00550467"/>
    <w:rsid w:val="005526A6"/>
    <w:rsid w:val="00553C3E"/>
    <w:rsid w:val="005543A8"/>
    <w:rsid w:val="005549B1"/>
    <w:rsid w:val="00555288"/>
    <w:rsid w:val="005555C2"/>
    <w:rsid w:val="005572F4"/>
    <w:rsid w:val="0056073F"/>
    <w:rsid w:val="00560AD9"/>
    <w:rsid w:val="00561B50"/>
    <w:rsid w:val="00563B6D"/>
    <w:rsid w:val="00563DD9"/>
    <w:rsid w:val="00563FD7"/>
    <w:rsid w:val="0056535A"/>
    <w:rsid w:val="005658F6"/>
    <w:rsid w:val="00567235"/>
    <w:rsid w:val="00567E48"/>
    <w:rsid w:val="005735E4"/>
    <w:rsid w:val="00573B2B"/>
    <w:rsid w:val="0057578F"/>
    <w:rsid w:val="005760ED"/>
    <w:rsid w:val="00577164"/>
    <w:rsid w:val="005773AD"/>
    <w:rsid w:val="005776B4"/>
    <w:rsid w:val="005812B8"/>
    <w:rsid w:val="00581F3D"/>
    <w:rsid w:val="00582C79"/>
    <w:rsid w:val="0058428B"/>
    <w:rsid w:val="00585F9E"/>
    <w:rsid w:val="00586434"/>
    <w:rsid w:val="00587D65"/>
    <w:rsid w:val="00590324"/>
    <w:rsid w:val="005927F7"/>
    <w:rsid w:val="00592E6D"/>
    <w:rsid w:val="00592E6F"/>
    <w:rsid w:val="00592F40"/>
    <w:rsid w:val="00593349"/>
    <w:rsid w:val="00594896"/>
    <w:rsid w:val="005948D8"/>
    <w:rsid w:val="005953F4"/>
    <w:rsid w:val="005976D7"/>
    <w:rsid w:val="00597F7F"/>
    <w:rsid w:val="005A0376"/>
    <w:rsid w:val="005A0759"/>
    <w:rsid w:val="005A0C78"/>
    <w:rsid w:val="005A1E3E"/>
    <w:rsid w:val="005A2B10"/>
    <w:rsid w:val="005A4EAD"/>
    <w:rsid w:val="005A6253"/>
    <w:rsid w:val="005B03CE"/>
    <w:rsid w:val="005B0627"/>
    <w:rsid w:val="005B096B"/>
    <w:rsid w:val="005B0C55"/>
    <w:rsid w:val="005B2C28"/>
    <w:rsid w:val="005B40BF"/>
    <w:rsid w:val="005B5180"/>
    <w:rsid w:val="005B60D7"/>
    <w:rsid w:val="005B6789"/>
    <w:rsid w:val="005C14AD"/>
    <w:rsid w:val="005C1690"/>
    <w:rsid w:val="005C22A1"/>
    <w:rsid w:val="005C3198"/>
    <w:rsid w:val="005C344D"/>
    <w:rsid w:val="005C41DC"/>
    <w:rsid w:val="005C5808"/>
    <w:rsid w:val="005C640E"/>
    <w:rsid w:val="005C6D07"/>
    <w:rsid w:val="005C71B2"/>
    <w:rsid w:val="005C7BA2"/>
    <w:rsid w:val="005D0E09"/>
    <w:rsid w:val="005D2CB6"/>
    <w:rsid w:val="005D419A"/>
    <w:rsid w:val="005D4931"/>
    <w:rsid w:val="005D737F"/>
    <w:rsid w:val="005E10C7"/>
    <w:rsid w:val="005E172D"/>
    <w:rsid w:val="005E20DE"/>
    <w:rsid w:val="005E263B"/>
    <w:rsid w:val="005E39C4"/>
    <w:rsid w:val="005E4868"/>
    <w:rsid w:val="005E76B1"/>
    <w:rsid w:val="005E7BE4"/>
    <w:rsid w:val="005F1F17"/>
    <w:rsid w:val="005F2C7E"/>
    <w:rsid w:val="005F3388"/>
    <w:rsid w:val="005F46A6"/>
    <w:rsid w:val="005F4DB7"/>
    <w:rsid w:val="005F5BAE"/>
    <w:rsid w:val="0060026B"/>
    <w:rsid w:val="00600DB2"/>
    <w:rsid w:val="00602CB7"/>
    <w:rsid w:val="00602CE2"/>
    <w:rsid w:val="00603E24"/>
    <w:rsid w:val="006057D1"/>
    <w:rsid w:val="00605B8E"/>
    <w:rsid w:val="00605F67"/>
    <w:rsid w:val="00607526"/>
    <w:rsid w:val="0060796C"/>
    <w:rsid w:val="00607C62"/>
    <w:rsid w:val="00607CC9"/>
    <w:rsid w:val="00610D46"/>
    <w:rsid w:val="006128F0"/>
    <w:rsid w:val="00613037"/>
    <w:rsid w:val="00613133"/>
    <w:rsid w:val="006151A1"/>
    <w:rsid w:val="00617197"/>
    <w:rsid w:val="00617676"/>
    <w:rsid w:val="00617BC7"/>
    <w:rsid w:val="006200D2"/>
    <w:rsid w:val="00622FCF"/>
    <w:rsid w:val="00623D05"/>
    <w:rsid w:val="00623E0D"/>
    <w:rsid w:val="00625373"/>
    <w:rsid w:val="00625863"/>
    <w:rsid w:val="00626A0F"/>
    <w:rsid w:val="00626F7E"/>
    <w:rsid w:val="0062718A"/>
    <w:rsid w:val="006272CB"/>
    <w:rsid w:val="00627EF2"/>
    <w:rsid w:val="0063158D"/>
    <w:rsid w:val="006325C2"/>
    <w:rsid w:val="00632703"/>
    <w:rsid w:val="0063297D"/>
    <w:rsid w:val="00632F93"/>
    <w:rsid w:val="00633894"/>
    <w:rsid w:val="00633B83"/>
    <w:rsid w:val="00633CB9"/>
    <w:rsid w:val="00634181"/>
    <w:rsid w:val="00634555"/>
    <w:rsid w:val="00635270"/>
    <w:rsid w:val="006353EB"/>
    <w:rsid w:val="00635BA7"/>
    <w:rsid w:val="00636F26"/>
    <w:rsid w:val="0063759C"/>
    <w:rsid w:val="006406B7"/>
    <w:rsid w:val="0064173F"/>
    <w:rsid w:val="006422AB"/>
    <w:rsid w:val="0064377A"/>
    <w:rsid w:val="0064385F"/>
    <w:rsid w:val="0064405C"/>
    <w:rsid w:val="00644253"/>
    <w:rsid w:val="006446F2"/>
    <w:rsid w:val="00645AA5"/>
    <w:rsid w:val="0064645F"/>
    <w:rsid w:val="0064674A"/>
    <w:rsid w:val="006468CD"/>
    <w:rsid w:val="006475A4"/>
    <w:rsid w:val="0065012C"/>
    <w:rsid w:val="00650310"/>
    <w:rsid w:val="00650A82"/>
    <w:rsid w:val="006541EA"/>
    <w:rsid w:val="00654535"/>
    <w:rsid w:val="006548EC"/>
    <w:rsid w:val="006564A2"/>
    <w:rsid w:val="00657765"/>
    <w:rsid w:val="0066283B"/>
    <w:rsid w:val="006652A6"/>
    <w:rsid w:val="00666000"/>
    <w:rsid w:val="00670DE3"/>
    <w:rsid w:val="00670FF6"/>
    <w:rsid w:val="00672C6B"/>
    <w:rsid w:val="00672D58"/>
    <w:rsid w:val="00673238"/>
    <w:rsid w:val="0067464E"/>
    <w:rsid w:val="00674778"/>
    <w:rsid w:val="006749F0"/>
    <w:rsid w:val="00674A42"/>
    <w:rsid w:val="00674CC3"/>
    <w:rsid w:val="00674D54"/>
    <w:rsid w:val="00677293"/>
    <w:rsid w:val="00680FAE"/>
    <w:rsid w:val="00682812"/>
    <w:rsid w:val="00682F91"/>
    <w:rsid w:val="0068318F"/>
    <w:rsid w:val="006833AE"/>
    <w:rsid w:val="006836A3"/>
    <w:rsid w:val="006843C5"/>
    <w:rsid w:val="00684AA0"/>
    <w:rsid w:val="00684FEF"/>
    <w:rsid w:val="00686187"/>
    <w:rsid w:val="00687965"/>
    <w:rsid w:val="006900C2"/>
    <w:rsid w:val="006902E2"/>
    <w:rsid w:val="00690F37"/>
    <w:rsid w:val="006912C4"/>
    <w:rsid w:val="00691BCC"/>
    <w:rsid w:val="00691BE9"/>
    <w:rsid w:val="0069260F"/>
    <w:rsid w:val="00694047"/>
    <w:rsid w:val="00694221"/>
    <w:rsid w:val="006956D9"/>
    <w:rsid w:val="0069597B"/>
    <w:rsid w:val="006A086E"/>
    <w:rsid w:val="006A0D92"/>
    <w:rsid w:val="006A16C9"/>
    <w:rsid w:val="006A33B9"/>
    <w:rsid w:val="006A3528"/>
    <w:rsid w:val="006A68C0"/>
    <w:rsid w:val="006A7BDB"/>
    <w:rsid w:val="006B05DB"/>
    <w:rsid w:val="006B0C93"/>
    <w:rsid w:val="006B11ED"/>
    <w:rsid w:val="006B2450"/>
    <w:rsid w:val="006B2767"/>
    <w:rsid w:val="006B445C"/>
    <w:rsid w:val="006B4B9A"/>
    <w:rsid w:val="006B5154"/>
    <w:rsid w:val="006B59F8"/>
    <w:rsid w:val="006B64D1"/>
    <w:rsid w:val="006B7572"/>
    <w:rsid w:val="006B7618"/>
    <w:rsid w:val="006C0691"/>
    <w:rsid w:val="006C0E86"/>
    <w:rsid w:val="006C12E5"/>
    <w:rsid w:val="006C191A"/>
    <w:rsid w:val="006C1971"/>
    <w:rsid w:val="006C2074"/>
    <w:rsid w:val="006C2B05"/>
    <w:rsid w:val="006C4D96"/>
    <w:rsid w:val="006C53A9"/>
    <w:rsid w:val="006C56A8"/>
    <w:rsid w:val="006C6B38"/>
    <w:rsid w:val="006C73B9"/>
    <w:rsid w:val="006C7745"/>
    <w:rsid w:val="006C7F7E"/>
    <w:rsid w:val="006D03B6"/>
    <w:rsid w:val="006D0B74"/>
    <w:rsid w:val="006D0C22"/>
    <w:rsid w:val="006D28D2"/>
    <w:rsid w:val="006D2BF0"/>
    <w:rsid w:val="006D4720"/>
    <w:rsid w:val="006D5BAC"/>
    <w:rsid w:val="006D7A08"/>
    <w:rsid w:val="006D7A46"/>
    <w:rsid w:val="006E015B"/>
    <w:rsid w:val="006E098F"/>
    <w:rsid w:val="006E1251"/>
    <w:rsid w:val="006E167C"/>
    <w:rsid w:val="006E346D"/>
    <w:rsid w:val="006E3A83"/>
    <w:rsid w:val="006E4461"/>
    <w:rsid w:val="006E5066"/>
    <w:rsid w:val="006E5FD9"/>
    <w:rsid w:val="006E6D44"/>
    <w:rsid w:val="006E7EF3"/>
    <w:rsid w:val="006F06C0"/>
    <w:rsid w:val="006F0801"/>
    <w:rsid w:val="006F1111"/>
    <w:rsid w:val="006F49C0"/>
    <w:rsid w:val="006F535A"/>
    <w:rsid w:val="006F7087"/>
    <w:rsid w:val="006F7C21"/>
    <w:rsid w:val="006F7FD1"/>
    <w:rsid w:val="0070021B"/>
    <w:rsid w:val="00701B72"/>
    <w:rsid w:val="007028B9"/>
    <w:rsid w:val="00702EDD"/>
    <w:rsid w:val="0070353E"/>
    <w:rsid w:val="00703964"/>
    <w:rsid w:val="00704592"/>
    <w:rsid w:val="007060A9"/>
    <w:rsid w:val="00706FDE"/>
    <w:rsid w:val="00707392"/>
    <w:rsid w:val="00707567"/>
    <w:rsid w:val="0070799A"/>
    <w:rsid w:val="007122B6"/>
    <w:rsid w:val="00712E78"/>
    <w:rsid w:val="00713306"/>
    <w:rsid w:val="0071449C"/>
    <w:rsid w:val="007171D3"/>
    <w:rsid w:val="00717669"/>
    <w:rsid w:val="007178D7"/>
    <w:rsid w:val="007208BE"/>
    <w:rsid w:val="00721A3D"/>
    <w:rsid w:val="0072364E"/>
    <w:rsid w:val="00723E6D"/>
    <w:rsid w:val="0072461C"/>
    <w:rsid w:val="007249FD"/>
    <w:rsid w:val="00725871"/>
    <w:rsid w:val="00725CDF"/>
    <w:rsid w:val="00726592"/>
    <w:rsid w:val="00730F40"/>
    <w:rsid w:val="00731D02"/>
    <w:rsid w:val="0073243D"/>
    <w:rsid w:val="00732FA3"/>
    <w:rsid w:val="0073446A"/>
    <w:rsid w:val="00737337"/>
    <w:rsid w:val="007373AB"/>
    <w:rsid w:val="00737AA4"/>
    <w:rsid w:val="00741552"/>
    <w:rsid w:val="00741CCD"/>
    <w:rsid w:val="007430E6"/>
    <w:rsid w:val="00743557"/>
    <w:rsid w:val="00745453"/>
    <w:rsid w:val="007457D7"/>
    <w:rsid w:val="007463F0"/>
    <w:rsid w:val="00747575"/>
    <w:rsid w:val="007500F1"/>
    <w:rsid w:val="00750FFD"/>
    <w:rsid w:val="00751099"/>
    <w:rsid w:val="00752B6F"/>
    <w:rsid w:val="0075386B"/>
    <w:rsid w:val="00754DD3"/>
    <w:rsid w:val="0075548C"/>
    <w:rsid w:val="00755AF8"/>
    <w:rsid w:val="00757791"/>
    <w:rsid w:val="00765753"/>
    <w:rsid w:val="00765A8A"/>
    <w:rsid w:val="007667C4"/>
    <w:rsid w:val="007702E2"/>
    <w:rsid w:val="007704DC"/>
    <w:rsid w:val="007707CD"/>
    <w:rsid w:val="007725EA"/>
    <w:rsid w:val="00773A5A"/>
    <w:rsid w:val="0077436F"/>
    <w:rsid w:val="00775B2A"/>
    <w:rsid w:val="00776C3B"/>
    <w:rsid w:val="00780B5F"/>
    <w:rsid w:val="00781611"/>
    <w:rsid w:val="00782C35"/>
    <w:rsid w:val="00782F93"/>
    <w:rsid w:val="00783F0A"/>
    <w:rsid w:val="00785C66"/>
    <w:rsid w:val="007915E0"/>
    <w:rsid w:val="007928BE"/>
    <w:rsid w:val="0079306A"/>
    <w:rsid w:val="007937F7"/>
    <w:rsid w:val="007948D5"/>
    <w:rsid w:val="00795D88"/>
    <w:rsid w:val="00795E05"/>
    <w:rsid w:val="00796A7A"/>
    <w:rsid w:val="007A0D6C"/>
    <w:rsid w:val="007A24E8"/>
    <w:rsid w:val="007A30BA"/>
    <w:rsid w:val="007A375B"/>
    <w:rsid w:val="007A3F75"/>
    <w:rsid w:val="007A46C2"/>
    <w:rsid w:val="007A4BD1"/>
    <w:rsid w:val="007A4F21"/>
    <w:rsid w:val="007A59D2"/>
    <w:rsid w:val="007A5EC9"/>
    <w:rsid w:val="007A621D"/>
    <w:rsid w:val="007A625E"/>
    <w:rsid w:val="007A62A1"/>
    <w:rsid w:val="007A62E3"/>
    <w:rsid w:val="007A7122"/>
    <w:rsid w:val="007A7FDC"/>
    <w:rsid w:val="007B0A2C"/>
    <w:rsid w:val="007B2269"/>
    <w:rsid w:val="007B268E"/>
    <w:rsid w:val="007B3665"/>
    <w:rsid w:val="007B3DF2"/>
    <w:rsid w:val="007B4E43"/>
    <w:rsid w:val="007B5739"/>
    <w:rsid w:val="007B5E47"/>
    <w:rsid w:val="007B61D7"/>
    <w:rsid w:val="007B6B1E"/>
    <w:rsid w:val="007B7DBE"/>
    <w:rsid w:val="007C2186"/>
    <w:rsid w:val="007C2396"/>
    <w:rsid w:val="007C25C1"/>
    <w:rsid w:val="007C3875"/>
    <w:rsid w:val="007C456F"/>
    <w:rsid w:val="007C45E1"/>
    <w:rsid w:val="007C474D"/>
    <w:rsid w:val="007C4B55"/>
    <w:rsid w:val="007D0B12"/>
    <w:rsid w:val="007D1278"/>
    <w:rsid w:val="007D205E"/>
    <w:rsid w:val="007D21CC"/>
    <w:rsid w:val="007D3BE3"/>
    <w:rsid w:val="007D4DAE"/>
    <w:rsid w:val="007D4E62"/>
    <w:rsid w:val="007D5AD0"/>
    <w:rsid w:val="007D5BF7"/>
    <w:rsid w:val="007D5EAE"/>
    <w:rsid w:val="007D7F41"/>
    <w:rsid w:val="007E1D9A"/>
    <w:rsid w:val="007E219E"/>
    <w:rsid w:val="007E221E"/>
    <w:rsid w:val="007E3A6A"/>
    <w:rsid w:val="007E4907"/>
    <w:rsid w:val="007E4FB4"/>
    <w:rsid w:val="007E51F5"/>
    <w:rsid w:val="007E5761"/>
    <w:rsid w:val="007E6614"/>
    <w:rsid w:val="007E72E7"/>
    <w:rsid w:val="007F0708"/>
    <w:rsid w:val="007F26DE"/>
    <w:rsid w:val="007F33E8"/>
    <w:rsid w:val="007F345D"/>
    <w:rsid w:val="007F581C"/>
    <w:rsid w:val="007F6267"/>
    <w:rsid w:val="007F6A24"/>
    <w:rsid w:val="007F6EB6"/>
    <w:rsid w:val="007F72AE"/>
    <w:rsid w:val="0080043A"/>
    <w:rsid w:val="00800EC1"/>
    <w:rsid w:val="00801961"/>
    <w:rsid w:val="00801F97"/>
    <w:rsid w:val="0080227F"/>
    <w:rsid w:val="008026B4"/>
    <w:rsid w:val="00802742"/>
    <w:rsid w:val="008028C3"/>
    <w:rsid w:val="008038C3"/>
    <w:rsid w:val="00804DE3"/>
    <w:rsid w:val="00805383"/>
    <w:rsid w:val="008056F0"/>
    <w:rsid w:val="00806D28"/>
    <w:rsid w:val="00811B61"/>
    <w:rsid w:val="00811B72"/>
    <w:rsid w:val="0081335E"/>
    <w:rsid w:val="00813BC5"/>
    <w:rsid w:val="008156D9"/>
    <w:rsid w:val="008156E3"/>
    <w:rsid w:val="008171B5"/>
    <w:rsid w:val="0081765B"/>
    <w:rsid w:val="00817B06"/>
    <w:rsid w:val="00820D9F"/>
    <w:rsid w:val="00821534"/>
    <w:rsid w:val="00823EFB"/>
    <w:rsid w:val="0082493D"/>
    <w:rsid w:val="00824C9B"/>
    <w:rsid w:val="0082517C"/>
    <w:rsid w:val="0083144A"/>
    <w:rsid w:val="00831A3D"/>
    <w:rsid w:val="00831C69"/>
    <w:rsid w:val="00832018"/>
    <w:rsid w:val="008342B4"/>
    <w:rsid w:val="00834AB7"/>
    <w:rsid w:val="00834E3D"/>
    <w:rsid w:val="00834E6C"/>
    <w:rsid w:val="008356C5"/>
    <w:rsid w:val="00835966"/>
    <w:rsid w:val="00835A9C"/>
    <w:rsid w:val="00837067"/>
    <w:rsid w:val="008403D3"/>
    <w:rsid w:val="00842EE5"/>
    <w:rsid w:val="008438E9"/>
    <w:rsid w:val="008452C2"/>
    <w:rsid w:val="0084539A"/>
    <w:rsid w:val="0084549D"/>
    <w:rsid w:val="008459EA"/>
    <w:rsid w:val="008460CC"/>
    <w:rsid w:val="008469F9"/>
    <w:rsid w:val="00847D95"/>
    <w:rsid w:val="008515DF"/>
    <w:rsid w:val="00852E5F"/>
    <w:rsid w:val="0085324B"/>
    <w:rsid w:val="00854AD5"/>
    <w:rsid w:val="0085666A"/>
    <w:rsid w:val="00856BAC"/>
    <w:rsid w:val="0085724F"/>
    <w:rsid w:val="00857535"/>
    <w:rsid w:val="00857ECD"/>
    <w:rsid w:val="00857FBC"/>
    <w:rsid w:val="00860799"/>
    <w:rsid w:val="00861801"/>
    <w:rsid w:val="00861E5D"/>
    <w:rsid w:val="00861E85"/>
    <w:rsid w:val="008621C3"/>
    <w:rsid w:val="0086432D"/>
    <w:rsid w:val="008647EF"/>
    <w:rsid w:val="00866341"/>
    <w:rsid w:val="008675A8"/>
    <w:rsid w:val="00870419"/>
    <w:rsid w:val="008704C4"/>
    <w:rsid w:val="00870531"/>
    <w:rsid w:val="00870A2C"/>
    <w:rsid w:val="008713AD"/>
    <w:rsid w:val="00871B6A"/>
    <w:rsid w:val="00871D5C"/>
    <w:rsid w:val="00871EB2"/>
    <w:rsid w:val="00873C02"/>
    <w:rsid w:val="00874EC0"/>
    <w:rsid w:val="00875A8B"/>
    <w:rsid w:val="008765F3"/>
    <w:rsid w:val="00876875"/>
    <w:rsid w:val="00876B85"/>
    <w:rsid w:val="00880DFB"/>
    <w:rsid w:val="00881728"/>
    <w:rsid w:val="008825FF"/>
    <w:rsid w:val="008830AB"/>
    <w:rsid w:val="008848A5"/>
    <w:rsid w:val="00884E19"/>
    <w:rsid w:val="0089001E"/>
    <w:rsid w:val="0089048B"/>
    <w:rsid w:val="00890954"/>
    <w:rsid w:val="008912BF"/>
    <w:rsid w:val="00891483"/>
    <w:rsid w:val="008922D3"/>
    <w:rsid w:val="008927D2"/>
    <w:rsid w:val="00892BED"/>
    <w:rsid w:val="00893845"/>
    <w:rsid w:val="0089472C"/>
    <w:rsid w:val="00894965"/>
    <w:rsid w:val="008966CC"/>
    <w:rsid w:val="00896956"/>
    <w:rsid w:val="008A1138"/>
    <w:rsid w:val="008A1392"/>
    <w:rsid w:val="008A283C"/>
    <w:rsid w:val="008A30E9"/>
    <w:rsid w:val="008A3B80"/>
    <w:rsid w:val="008A49B7"/>
    <w:rsid w:val="008A4B9A"/>
    <w:rsid w:val="008A525E"/>
    <w:rsid w:val="008A5927"/>
    <w:rsid w:val="008A5D07"/>
    <w:rsid w:val="008A6F89"/>
    <w:rsid w:val="008A78A0"/>
    <w:rsid w:val="008A7B4F"/>
    <w:rsid w:val="008B063D"/>
    <w:rsid w:val="008B112F"/>
    <w:rsid w:val="008B19E2"/>
    <w:rsid w:val="008B19EB"/>
    <w:rsid w:val="008B20A7"/>
    <w:rsid w:val="008B3ED9"/>
    <w:rsid w:val="008B3EFA"/>
    <w:rsid w:val="008B4BBE"/>
    <w:rsid w:val="008B5551"/>
    <w:rsid w:val="008B57BF"/>
    <w:rsid w:val="008B7458"/>
    <w:rsid w:val="008B7CFD"/>
    <w:rsid w:val="008C151D"/>
    <w:rsid w:val="008C1DC4"/>
    <w:rsid w:val="008C2D5A"/>
    <w:rsid w:val="008C34B3"/>
    <w:rsid w:val="008C3873"/>
    <w:rsid w:val="008C476E"/>
    <w:rsid w:val="008C4C83"/>
    <w:rsid w:val="008C4CB7"/>
    <w:rsid w:val="008C5160"/>
    <w:rsid w:val="008C5520"/>
    <w:rsid w:val="008C5A6D"/>
    <w:rsid w:val="008C617B"/>
    <w:rsid w:val="008C6577"/>
    <w:rsid w:val="008C77F0"/>
    <w:rsid w:val="008D0539"/>
    <w:rsid w:val="008D07BB"/>
    <w:rsid w:val="008D0869"/>
    <w:rsid w:val="008D0F40"/>
    <w:rsid w:val="008D1568"/>
    <w:rsid w:val="008D1B9E"/>
    <w:rsid w:val="008D37EF"/>
    <w:rsid w:val="008D4B21"/>
    <w:rsid w:val="008D4D0C"/>
    <w:rsid w:val="008D5FF1"/>
    <w:rsid w:val="008D76EE"/>
    <w:rsid w:val="008E04E8"/>
    <w:rsid w:val="008E1A43"/>
    <w:rsid w:val="008E1CF8"/>
    <w:rsid w:val="008E1F6B"/>
    <w:rsid w:val="008E42E9"/>
    <w:rsid w:val="008E5BCB"/>
    <w:rsid w:val="008E7915"/>
    <w:rsid w:val="008F01A9"/>
    <w:rsid w:val="008F25B3"/>
    <w:rsid w:val="008F46EC"/>
    <w:rsid w:val="008F4AED"/>
    <w:rsid w:val="008F4B44"/>
    <w:rsid w:val="008F4CC2"/>
    <w:rsid w:val="008F593A"/>
    <w:rsid w:val="008F59B4"/>
    <w:rsid w:val="008F6ECF"/>
    <w:rsid w:val="008F7011"/>
    <w:rsid w:val="008F71A6"/>
    <w:rsid w:val="008F74E7"/>
    <w:rsid w:val="008F762A"/>
    <w:rsid w:val="008F7E4C"/>
    <w:rsid w:val="008F7F93"/>
    <w:rsid w:val="00900EA9"/>
    <w:rsid w:val="009043E3"/>
    <w:rsid w:val="00904D5E"/>
    <w:rsid w:val="00904F33"/>
    <w:rsid w:val="00905954"/>
    <w:rsid w:val="009069A0"/>
    <w:rsid w:val="00907458"/>
    <w:rsid w:val="00907B11"/>
    <w:rsid w:val="00910647"/>
    <w:rsid w:val="00910EEB"/>
    <w:rsid w:val="00911403"/>
    <w:rsid w:val="009115FF"/>
    <w:rsid w:val="00912498"/>
    <w:rsid w:val="00913C86"/>
    <w:rsid w:val="009144F0"/>
    <w:rsid w:val="0091481D"/>
    <w:rsid w:val="00914A19"/>
    <w:rsid w:val="00914BBA"/>
    <w:rsid w:val="00914E16"/>
    <w:rsid w:val="009150C1"/>
    <w:rsid w:val="009174D9"/>
    <w:rsid w:val="009204F3"/>
    <w:rsid w:val="00921916"/>
    <w:rsid w:val="00921BA9"/>
    <w:rsid w:val="009233D1"/>
    <w:rsid w:val="009265EE"/>
    <w:rsid w:val="00926628"/>
    <w:rsid w:val="0092766D"/>
    <w:rsid w:val="00927895"/>
    <w:rsid w:val="00927A6D"/>
    <w:rsid w:val="00927EBA"/>
    <w:rsid w:val="00927F3B"/>
    <w:rsid w:val="0093123B"/>
    <w:rsid w:val="009313E4"/>
    <w:rsid w:val="009319BA"/>
    <w:rsid w:val="00932F0A"/>
    <w:rsid w:val="00933CA8"/>
    <w:rsid w:val="00934583"/>
    <w:rsid w:val="0093497D"/>
    <w:rsid w:val="00935149"/>
    <w:rsid w:val="00935CFE"/>
    <w:rsid w:val="00936267"/>
    <w:rsid w:val="009363D9"/>
    <w:rsid w:val="00936F5C"/>
    <w:rsid w:val="00937372"/>
    <w:rsid w:val="009376B6"/>
    <w:rsid w:val="009401F3"/>
    <w:rsid w:val="00941719"/>
    <w:rsid w:val="00942853"/>
    <w:rsid w:val="00942A18"/>
    <w:rsid w:val="009434B8"/>
    <w:rsid w:val="009434D2"/>
    <w:rsid w:val="00943863"/>
    <w:rsid w:val="00944802"/>
    <w:rsid w:val="0094543A"/>
    <w:rsid w:val="0094546B"/>
    <w:rsid w:val="00945660"/>
    <w:rsid w:val="0094580A"/>
    <w:rsid w:val="00946091"/>
    <w:rsid w:val="00946D18"/>
    <w:rsid w:val="00946EA3"/>
    <w:rsid w:val="0095079B"/>
    <w:rsid w:val="0095157C"/>
    <w:rsid w:val="00951AB7"/>
    <w:rsid w:val="0095307C"/>
    <w:rsid w:val="00953567"/>
    <w:rsid w:val="00954342"/>
    <w:rsid w:val="00954A7C"/>
    <w:rsid w:val="00954F20"/>
    <w:rsid w:val="0095511D"/>
    <w:rsid w:val="009576DD"/>
    <w:rsid w:val="009609EA"/>
    <w:rsid w:val="00960DBB"/>
    <w:rsid w:val="00960F1A"/>
    <w:rsid w:val="009610E6"/>
    <w:rsid w:val="00961E99"/>
    <w:rsid w:val="00961F50"/>
    <w:rsid w:val="009623D0"/>
    <w:rsid w:val="00962D24"/>
    <w:rsid w:val="009635E2"/>
    <w:rsid w:val="009640A3"/>
    <w:rsid w:val="00964A0F"/>
    <w:rsid w:val="00964C15"/>
    <w:rsid w:val="00964F15"/>
    <w:rsid w:val="009664EF"/>
    <w:rsid w:val="00970325"/>
    <w:rsid w:val="00970358"/>
    <w:rsid w:val="00970A8A"/>
    <w:rsid w:val="00972797"/>
    <w:rsid w:val="00973EEB"/>
    <w:rsid w:val="00974757"/>
    <w:rsid w:val="00974E58"/>
    <w:rsid w:val="0097512A"/>
    <w:rsid w:val="00975C29"/>
    <w:rsid w:val="00981E35"/>
    <w:rsid w:val="009823EA"/>
    <w:rsid w:val="0098285B"/>
    <w:rsid w:val="009831B0"/>
    <w:rsid w:val="0098472D"/>
    <w:rsid w:val="009856C0"/>
    <w:rsid w:val="00985859"/>
    <w:rsid w:val="00985BC0"/>
    <w:rsid w:val="00987943"/>
    <w:rsid w:val="00987D4D"/>
    <w:rsid w:val="00987FC9"/>
    <w:rsid w:val="00990679"/>
    <w:rsid w:val="00990DC4"/>
    <w:rsid w:val="00990F52"/>
    <w:rsid w:val="0099146F"/>
    <w:rsid w:val="009924DC"/>
    <w:rsid w:val="00993C93"/>
    <w:rsid w:val="00994668"/>
    <w:rsid w:val="00994796"/>
    <w:rsid w:val="00996199"/>
    <w:rsid w:val="0099650E"/>
    <w:rsid w:val="00996BE2"/>
    <w:rsid w:val="009A0D05"/>
    <w:rsid w:val="009A10E7"/>
    <w:rsid w:val="009A2E5F"/>
    <w:rsid w:val="009A469C"/>
    <w:rsid w:val="009A5621"/>
    <w:rsid w:val="009A65BF"/>
    <w:rsid w:val="009A6B00"/>
    <w:rsid w:val="009B1B8D"/>
    <w:rsid w:val="009B340B"/>
    <w:rsid w:val="009B370A"/>
    <w:rsid w:val="009B387A"/>
    <w:rsid w:val="009B3A0B"/>
    <w:rsid w:val="009B3C00"/>
    <w:rsid w:val="009B533C"/>
    <w:rsid w:val="009B5DDA"/>
    <w:rsid w:val="009B728C"/>
    <w:rsid w:val="009C06A7"/>
    <w:rsid w:val="009C0AB4"/>
    <w:rsid w:val="009C1FA3"/>
    <w:rsid w:val="009C444D"/>
    <w:rsid w:val="009C4D0F"/>
    <w:rsid w:val="009C5AFD"/>
    <w:rsid w:val="009C604A"/>
    <w:rsid w:val="009C6CD4"/>
    <w:rsid w:val="009C7004"/>
    <w:rsid w:val="009C71F4"/>
    <w:rsid w:val="009D0242"/>
    <w:rsid w:val="009D1470"/>
    <w:rsid w:val="009D1545"/>
    <w:rsid w:val="009D1C72"/>
    <w:rsid w:val="009D251B"/>
    <w:rsid w:val="009D2D24"/>
    <w:rsid w:val="009D3A1E"/>
    <w:rsid w:val="009D3B4C"/>
    <w:rsid w:val="009D3D66"/>
    <w:rsid w:val="009D4ED4"/>
    <w:rsid w:val="009D545B"/>
    <w:rsid w:val="009D6D92"/>
    <w:rsid w:val="009D7E14"/>
    <w:rsid w:val="009E0FFD"/>
    <w:rsid w:val="009E1FBF"/>
    <w:rsid w:val="009E2BB5"/>
    <w:rsid w:val="009E333A"/>
    <w:rsid w:val="009E4870"/>
    <w:rsid w:val="009E512C"/>
    <w:rsid w:val="009E6E08"/>
    <w:rsid w:val="009F0C87"/>
    <w:rsid w:val="009F1E08"/>
    <w:rsid w:val="009F3D3C"/>
    <w:rsid w:val="009F5090"/>
    <w:rsid w:val="009F5B98"/>
    <w:rsid w:val="009F63D3"/>
    <w:rsid w:val="009F6570"/>
    <w:rsid w:val="009F6BE1"/>
    <w:rsid w:val="009F706F"/>
    <w:rsid w:val="00A000C3"/>
    <w:rsid w:val="00A00DC0"/>
    <w:rsid w:val="00A01271"/>
    <w:rsid w:val="00A029D2"/>
    <w:rsid w:val="00A059FF"/>
    <w:rsid w:val="00A05A45"/>
    <w:rsid w:val="00A06440"/>
    <w:rsid w:val="00A0655F"/>
    <w:rsid w:val="00A0713F"/>
    <w:rsid w:val="00A1053B"/>
    <w:rsid w:val="00A10893"/>
    <w:rsid w:val="00A11463"/>
    <w:rsid w:val="00A12483"/>
    <w:rsid w:val="00A12645"/>
    <w:rsid w:val="00A12E9A"/>
    <w:rsid w:val="00A12EA9"/>
    <w:rsid w:val="00A13E20"/>
    <w:rsid w:val="00A14F4B"/>
    <w:rsid w:val="00A157EF"/>
    <w:rsid w:val="00A15C80"/>
    <w:rsid w:val="00A16523"/>
    <w:rsid w:val="00A16DB3"/>
    <w:rsid w:val="00A1794B"/>
    <w:rsid w:val="00A20277"/>
    <w:rsid w:val="00A206CF"/>
    <w:rsid w:val="00A21149"/>
    <w:rsid w:val="00A219EE"/>
    <w:rsid w:val="00A22C25"/>
    <w:rsid w:val="00A2309D"/>
    <w:rsid w:val="00A23722"/>
    <w:rsid w:val="00A23EE0"/>
    <w:rsid w:val="00A2464B"/>
    <w:rsid w:val="00A255A5"/>
    <w:rsid w:val="00A25B45"/>
    <w:rsid w:val="00A266E8"/>
    <w:rsid w:val="00A27424"/>
    <w:rsid w:val="00A2765D"/>
    <w:rsid w:val="00A3067D"/>
    <w:rsid w:val="00A30731"/>
    <w:rsid w:val="00A31848"/>
    <w:rsid w:val="00A31A42"/>
    <w:rsid w:val="00A325F2"/>
    <w:rsid w:val="00A33C31"/>
    <w:rsid w:val="00A33CF8"/>
    <w:rsid w:val="00A34576"/>
    <w:rsid w:val="00A3467F"/>
    <w:rsid w:val="00A34A60"/>
    <w:rsid w:val="00A35BBC"/>
    <w:rsid w:val="00A36D9C"/>
    <w:rsid w:val="00A41189"/>
    <w:rsid w:val="00A41EEF"/>
    <w:rsid w:val="00A4378F"/>
    <w:rsid w:val="00A44B64"/>
    <w:rsid w:val="00A465C6"/>
    <w:rsid w:val="00A47EF4"/>
    <w:rsid w:val="00A5050E"/>
    <w:rsid w:val="00A51C9D"/>
    <w:rsid w:val="00A52DF2"/>
    <w:rsid w:val="00A535AE"/>
    <w:rsid w:val="00A55344"/>
    <w:rsid w:val="00A55D5F"/>
    <w:rsid w:val="00A562BD"/>
    <w:rsid w:val="00A567EF"/>
    <w:rsid w:val="00A56CE6"/>
    <w:rsid w:val="00A57182"/>
    <w:rsid w:val="00A57622"/>
    <w:rsid w:val="00A57E7D"/>
    <w:rsid w:val="00A60064"/>
    <w:rsid w:val="00A6031A"/>
    <w:rsid w:val="00A60559"/>
    <w:rsid w:val="00A60F61"/>
    <w:rsid w:val="00A6205A"/>
    <w:rsid w:val="00A62968"/>
    <w:rsid w:val="00A63415"/>
    <w:rsid w:val="00A635F1"/>
    <w:rsid w:val="00A64FBB"/>
    <w:rsid w:val="00A64FD2"/>
    <w:rsid w:val="00A650B8"/>
    <w:rsid w:val="00A65941"/>
    <w:rsid w:val="00A665C9"/>
    <w:rsid w:val="00A666C3"/>
    <w:rsid w:val="00A70665"/>
    <w:rsid w:val="00A722E5"/>
    <w:rsid w:val="00A72475"/>
    <w:rsid w:val="00A736FB"/>
    <w:rsid w:val="00A74C97"/>
    <w:rsid w:val="00A75E7E"/>
    <w:rsid w:val="00A76796"/>
    <w:rsid w:val="00A77135"/>
    <w:rsid w:val="00A8040D"/>
    <w:rsid w:val="00A83825"/>
    <w:rsid w:val="00A85105"/>
    <w:rsid w:val="00A85E40"/>
    <w:rsid w:val="00A874B3"/>
    <w:rsid w:val="00A901CE"/>
    <w:rsid w:val="00A90F1A"/>
    <w:rsid w:val="00A9102F"/>
    <w:rsid w:val="00A91F9B"/>
    <w:rsid w:val="00A91FD0"/>
    <w:rsid w:val="00A93591"/>
    <w:rsid w:val="00A94952"/>
    <w:rsid w:val="00A94D24"/>
    <w:rsid w:val="00A952FF"/>
    <w:rsid w:val="00A95AB7"/>
    <w:rsid w:val="00A96377"/>
    <w:rsid w:val="00A965D1"/>
    <w:rsid w:val="00A97CC3"/>
    <w:rsid w:val="00AA0D72"/>
    <w:rsid w:val="00AA152F"/>
    <w:rsid w:val="00AA579C"/>
    <w:rsid w:val="00AA66F2"/>
    <w:rsid w:val="00AA67AB"/>
    <w:rsid w:val="00AA78A4"/>
    <w:rsid w:val="00AA7CAB"/>
    <w:rsid w:val="00AB005B"/>
    <w:rsid w:val="00AB024E"/>
    <w:rsid w:val="00AB060C"/>
    <w:rsid w:val="00AB1A02"/>
    <w:rsid w:val="00AB1B00"/>
    <w:rsid w:val="00AB3808"/>
    <w:rsid w:val="00AB39CB"/>
    <w:rsid w:val="00AB442B"/>
    <w:rsid w:val="00AB4808"/>
    <w:rsid w:val="00AB5BB4"/>
    <w:rsid w:val="00AB75D8"/>
    <w:rsid w:val="00AC0467"/>
    <w:rsid w:val="00AC0A1F"/>
    <w:rsid w:val="00AC0BA7"/>
    <w:rsid w:val="00AC1404"/>
    <w:rsid w:val="00AC14F0"/>
    <w:rsid w:val="00AC4B6A"/>
    <w:rsid w:val="00AC5233"/>
    <w:rsid w:val="00AC5321"/>
    <w:rsid w:val="00AC61CB"/>
    <w:rsid w:val="00AC7A9F"/>
    <w:rsid w:val="00AD1C1B"/>
    <w:rsid w:val="00AD242C"/>
    <w:rsid w:val="00AD2EF1"/>
    <w:rsid w:val="00AD30D8"/>
    <w:rsid w:val="00AD35F4"/>
    <w:rsid w:val="00AD3DA8"/>
    <w:rsid w:val="00AD4907"/>
    <w:rsid w:val="00AD4FD0"/>
    <w:rsid w:val="00AD55E4"/>
    <w:rsid w:val="00AD6240"/>
    <w:rsid w:val="00AD71DB"/>
    <w:rsid w:val="00AD730B"/>
    <w:rsid w:val="00AD7F60"/>
    <w:rsid w:val="00AE0E70"/>
    <w:rsid w:val="00AE122B"/>
    <w:rsid w:val="00AE20CC"/>
    <w:rsid w:val="00AE300C"/>
    <w:rsid w:val="00AE3279"/>
    <w:rsid w:val="00AE39BB"/>
    <w:rsid w:val="00AE65A0"/>
    <w:rsid w:val="00AE6CED"/>
    <w:rsid w:val="00AE7ECD"/>
    <w:rsid w:val="00AF05C0"/>
    <w:rsid w:val="00AF0A53"/>
    <w:rsid w:val="00AF2183"/>
    <w:rsid w:val="00AF29BE"/>
    <w:rsid w:val="00AF2CC0"/>
    <w:rsid w:val="00AF2F19"/>
    <w:rsid w:val="00AF31C0"/>
    <w:rsid w:val="00AF31F7"/>
    <w:rsid w:val="00AF4EE7"/>
    <w:rsid w:val="00AF5095"/>
    <w:rsid w:val="00AF56CF"/>
    <w:rsid w:val="00AF64AE"/>
    <w:rsid w:val="00AF65D4"/>
    <w:rsid w:val="00AF6E28"/>
    <w:rsid w:val="00AF72AC"/>
    <w:rsid w:val="00AF72B4"/>
    <w:rsid w:val="00AF76FB"/>
    <w:rsid w:val="00B0014B"/>
    <w:rsid w:val="00B01711"/>
    <w:rsid w:val="00B018CE"/>
    <w:rsid w:val="00B01B2D"/>
    <w:rsid w:val="00B01E68"/>
    <w:rsid w:val="00B027F8"/>
    <w:rsid w:val="00B04787"/>
    <w:rsid w:val="00B05005"/>
    <w:rsid w:val="00B067A2"/>
    <w:rsid w:val="00B06A72"/>
    <w:rsid w:val="00B0720B"/>
    <w:rsid w:val="00B07E95"/>
    <w:rsid w:val="00B105DC"/>
    <w:rsid w:val="00B1084A"/>
    <w:rsid w:val="00B10ABB"/>
    <w:rsid w:val="00B1214B"/>
    <w:rsid w:val="00B1233F"/>
    <w:rsid w:val="00B124E6"/>
    <w:rsid w:val="00B13632"/>
    <w:rsid w:val="00B15675"/>
    <w:rsid w:val="00B16AA2"/>
    <w:rsid w:val="00B17D6C"/>
    <w:rsid w:val="00B20529"/>
    <w:rsid w:val="00B208FA"/>
    <w:rsid w:val="00B20E00"/>
    <w:rsid w:val="00B222C6"/>
    <w:rsid w:val="00B2313E"/>
    <w:rsid w:val="00B24302"/>
    <w:rsid w:val="00B244FD"/>
    <w:rsid w:val="00B2584A"/>
    <w:rsid w:val="00B25AB1"/>
    <w:rsid w:val="00B26071"/>
    <w:rsid w:val="00B275DE"/>
    <w:rsid w:val="00B31039"/>
    <w:rsid w:val="00B313B2"/>
    <w:rsid w:val="00B331EC"/>
    <w:rsid w:val="00B33D1F"/>
    <w:rsid w:val="00B34256"/>
    <w:rsid w:val="00B359F2"/>
    <w:rsid w:val="00B40220"/>
    <w:rsid w:val="00B4035B"/>
    <w:rsid w:val="00B408B4"/>
    <w:rsid w:val="00B4092D"/>
    <w:rsid w:val="00B41AC9"/>
    <w:rsid w:val="00B41B94"/>
    <w:rsid w:val="00B43164"/>
    <w:rsid w:val="00B44FC5"/>
    <w:rsid w:val="00B468BE"/>
    <w:rsid w:val="00B47335"/>
    <w:rsid w:val="00B474EB"/>
    <w:rsid w:val="00B47F87"/>
    <w:rsid w:val="00B50BE7"/>
    <w:rsid w:val="00B5184F"/>
    <w:rsid w:val="00B523C6"/>
    <w:rsid w:val="00B529F3"/>
    <w:rsid w:val="00B537C4"/>
    <w:rsid w:val="00B550BC"/>
    <w:rsid w:val="00B55100"/>
    <w:rsid w:val="00B558EC"/>
    <w:rsid w:val="00B56196"/>
    <w:rsid w:val="00B566DD"/>
    <w:rsid w:val="00B603EA"/>
    <w:rsid w:val="00B608E2"/>
    <w:rsid w:val="00B61A98"/>
    <w:rsid w:val="00B631AF"/>
    <w:rsid w:val="00B639D0"/>
    <w:rsid w:val="00B63E8B"/>
    <w:rsid w:val="00B6462A"/>
    <w:rsid w:val="00B64A32"/>
    <w:rsid w:val="00B656F0"/>
    <w:rsid w:val="00B662F0"/>
    <w:rsid w:val="00B6764D"/>
    <w:rsid w:val="00B6776B"/>
    <w:rsid w:val="00B70044"/>
    <w:rsid w:val="00B70C80"/>
    <w:rsid w:val="00B7380C"/>
    <w:rsid w:val="00B754F6"/>
    <w:rsid w:val="00B766DA"/>
    <w:rsid w:val="00B775BE"/>
    <w:rsid w:val="00B8021B"/>
    <w:rsid w:val="00B8137E"/>
    <w:rsid w:val="00B8263D"/>
    <w:rsid w:val="00B837AB"/>
    <w:rsid w:val="00B83DFF"/>
    <w:rsid w:val="00B855A8"/>
    <w:rsid w:val="00B8678B"/>
    <w:rsid w:val="00B86C75"/>
    <w:rsid w:val="00B908BD"/>
    <w:rsid w:val="00B90F20"/>
    <w:rsid w:val="00B914BA"/>
    <w:rsid w:val="00B92C68"/>
    <w:rsid w:val="00B93097"/>
    <w:rsid w:val="00B93195"/>
    <w:rsid w:val="00B934F7"/>
    <w:rsid w:val="00B9395A"/>
    <w:rsid w:val="00B93A18"/>
    <w:rsid w:val="00B94581"/>
    <w:rsid w:val="00B948A0"/>
    <w:rsid w:val="00B95301"/>
    <w:rsid w:val="00B96001"/>
    <w:rsid w:val="00B96E34"/>
    <w:rsid w:val="00B97964"/>
    <w:rsid w:val="00BA080A"/>
    <w:rsid w:val="00BA0D35"/>
    <w:rsid w:val="00BA0E50"/>
    <w:rsid w:val="00BA162D"/>
    <w:rsid w:val="00BA1BC8"/>
    <w:rsid w:val="00BA1DFA"/>
    <w:rsid w:val="00BA281C"/>
    <w:rsid w:val="00BA2BA3"/>
    <w:rsid w:val="00BA3C4F"/>
    <w:rsid w:val="00BA4128"/>
    <w:rsid w:val="00BA4C0B"/>
    <w:rsid w:val="00BA543A"/>
    <w:rsid w:val="00BA5904"/>
    <w:rsid w:val="00BA5EA7"/>
    <w:rsid w:val="00BA60CA"/>
    <w:rsid w:val="00BA6C49"/>
    <w:rsid w:val="00BA6CCE"/>
    <w:rsid w:val="00BA6D82"/>
    <w:rsid w:val="00BB1981"/>
    <w:rsid w:val="00BB1C72"/>
    <w:rsid w:val="00BB1EC9"/>
    <w:rsid w:val="00BB2179"/>
    <w:rsid w:val="00BB22EE"/>
    <w:rsid w:val="00BB2A1B"/>
    <w:rsid w:val="00BB2D8A"/>
    <w:rsid w:val="00BB35AC"/>
    <w:rsid w:val="00BB4CD4"/>
    <w:rsid w:val="00BB51FB"/>
    <w:rsid w:val="00BB6469"/>
    <w:rsid w:val="00BC1034"/>
    <w:rsid w:val="00BC2448"/>
    <w:rsid w:val="00BC3724"/>
    <w:rsid w:val="00BC388A"/>
    <w:rsid w:val="00BC3F03"/>
    <w:rsid w:val="00BC6003"/>
    <w:rsid w:val="00BC7028"/>
    <w:rsid w:val="00BD07AE"/>
    <w:rsid w:val="00BD0E63"/>
    <w:rsid w:val="00BD1CC1"/>
    <w:rsid w:val="00BD1E39"/>
    <w:rsid w:val="00BD1EE7"/>
    <w:rsid w:val="00BD5088"/>
    <w:rsid w:val="00BD5892"/>
    <w:rsid w:val="00BD66DA"/>
    <w:rsid w:val="00BD6CAC"/>
    <w:rsid w:val="00BD6F3A"/>
    <w:rsid w:val="00BE06DF"/>
    <w:rsid w:val="00BE0A4D"/>
    <w:rsid w:val="00BE0AF1"/>
    <w:rsid w:val="00BE1119"/>
    <w:rsid w:val="00BE20E7"/>
    <w:rsid w:val="00BE2860"/>
    <w:rsid w:val="00BE296E"/>
    <w:rsid w:val="00BE2E2B"/>
    <w:rsid w:val="00BE362F"/>
    <w:rsid w:val="00BE3A2A"/>
    <w:rsid w:val="00BE406B"/>
    <w:rsid w:val="00BE6123"/>
    <w:rsid w:val="00BE702D"/>
    <w:rsid w:val="00BF00DA"/>
    <w:rsid w:val="00BF0C1D"/>
    <w:rsid w:val="00BF0F47"/>
    <w:rsid w:val="00BF10C5"/>
    <w:rsid w:val="00BF20D3"/>
    <w:rsid w:val="00BF5ABD"/>
    <w:rsid w:val="00BF6837"/>
    <w:rsid w:val="00BF6F01"/>
    <w:rsid w:val="00BF743D"/>
    <w:rsid w:val="00BF7A97"/>
    <w:rsid w:val="00BF7AF9"/>
    <w:rsid w:val="00BF7E2A"/>
    <w:rsid w:val="00BF7EA8"/>
    <w:rsid w:val="00C0050E"/>
    <w:rsid w:val="00C0122C"/>
    <w:rsid w:val="00C020E9"/>
    <w:rsid w:val="00C02D8E"/>
    <w:rsid w:val="00C0429E"/>
    <w:rsid w:val="00C044D8"/>
    <w:rsid w:val="00C0477C"/>
    <w:rsid w:val="00C04EEE"/>
    <w:rsid w:val="00C053C1"/>
    <w:rsid w:val="00C057EB"/>
    <w:rsid w:val="00C073C1"/>
    <w:rsid w:val="00C1002F"/>
    <w:rsid w:val="00C11282"/>
    <w:rsid w:val="00C11743"/>
    <w:rsid w:val="00C12767"/>
    <w:rsid w:val="00C13193"/>
    <w:rsid w:val="00C15F6C"/>
    <w:rsid w:val="00C170E9"/>
    <w:rsid w:val="00C1742B"/>
    <w:rsid w:val="00C17FCA"/>
    <w:rsid w:val="00C20802"/>
    <w:rsid w:val="00C21AAD"/>
    <w:rsid w:val="00C21C75"/>
    <w:rsid w:val="00C21C9C"/>
    <w:rsid w:val="00C22637"/>
    <w:rsid w:val="00C2269A"/>
    <w:rsid w:val="00C241F9"/>
    <w:rsid w:val="00C247AA"/>
    <w:rsid w:val="00C24D81"/>
    <w:rsid w:val="00C2506A"/>
    <w:rsid w:val="00C25E8E"/>
    <w:rsid w:val="00C3193F"/>
    <w:rsid w:val="00C335CD"/>
    <w:rsid w:val="00C33852"/>
    <w:rsid w:val="00C34FAE"/>
    <w:rsid w:val="00C34FEA"/>
    <w:rsid w:val="00C34FF6"/>
    <w:rsid w:val="00C35363"/>
    <w:rsid w:val="00C356C0"/>
    <w:rsid w:val="00C36B6F"/>
    <w:rsid w:val="00C41400"/>
    <w:rsid w:val="00C426DD"/>
    <w:rsid w:val="00C43396"/>
    <w:rsid w:val="00C43BBA"/>
    <w:rsid w:val="00C44CF0"/>
    <w:rsid w:val="00C45095"/>
    <w:rsid w:val="00C45801"/>
    <w:rsid w:val="00C459AF"/>
    <w:rsid w:val="00C4786E"/>
    <w:rsid w:val="00C47932"/>
    <w:rsid w:val="00C47A99"/>
    <w:rsid w:val="00C47B01"/>
    <w:rsid w:val="00C47FEC"/>
    <w:rsid w:val="00C50911"/>
    <w:rsid w:val="00C50D56"/>
    <w:rsid w:val="00C51BFB"/>
    <w:rsid w:val="00C51E4F"/>
    <w:rsid w:val="00C52A89"/>
    <w:rsid w:val="00C53ED2"/>
    <w:rsid w:val="00C54307"/>
    <w:rsid w:val="00C54F2A"/>
    <w:rsid w:val="00C5510F"/>
    <w:rsid w:val="00C55851"/>
    <w:rsid w:val="00C5627F"/>
    <w:rsid w:val="00C573B9"/>
    <w:rsid w:val="00C5745D"/>
    <w:rsid w:val="00C613A9"/>
    <w:rsid w:val="00C6143E"/>
    <w:rsid w:val="00C62638"/>
    <w:rsid w:val="00C626E9"/>
    <w:rsid w:val="00C63E2B"/>
    <w:rsid w:val="00C641C0"/>
    <w:rsid w:val="00C64389"/>
    <w:rsid w:val="00C64C8E"/>
    <w:rsid w:val="00C64D48"/>
    <w:rsid w:val="00C65876"/>
    <w:rsid w:val="00C65F1C"/>
    <w:rsid w:val="00C662C0"/>
    <w:rsid w:val="00C703D2"/>
    <w:rsid w:val="00C7076F"/>
    <w:rsid w:val="00C7124B"/>
    <w:rsid w:val="00C7263B"/>
    <w:rsid w:val="00C749BD"/>
    <w:rsid w:val="00C74CC4"/>
    <w:rsid w:val="00C756C1"/>
    <w:rsid w:val="00C757A9"/>
    <w:rsid w:val="00C76944"/>
    <w:rsid w:val="00C76D6F"/>
    <w:rsid w:val="00C77D0A"/>
    <w:rsid w:val="00C80892"/>
    <w:rsid w:val="00C80E73"/>
    <w:rsid w:val="00C817EA"/>
    <w:rsid w:val="00C8239A"/>
    <w:rsid w:val="00C82EF9"/>
    <w:rsid w:val="00C83362"/>
    <w:rsid w:val="00C844C9"/>
    <w:rsid w:val="00C86480"/>
    <w:rsid w:val="00C86ACC"/>
    <w:rsid w:val="00C941AA"/>
    <w:rsid w:val="00C9456B"/>
    <w:rsid w:val="00C95803"/>
    <w:rsid w:val="00C96E4B"/>
    <w:rsid w:val="00C97263"/>
    <w:rsid w:val="00CA0797"/>
    <w:rsid w:val="00CA1073"/>
    <w:rsid w:val="00CA1336"/>
    <w:rsid w:val="00CA2607"/>
    <w:rsid w:val="00CA31BD"/>
    <w:rsid w:val="00CA4366"/>
    <w:rsid w:val="00CA495E"/>
    <w:rsid w:val="00CA50DC"/>
    <w:rsid w:val="00CA5215"/>
    <w:rsid w:val="00CA5D7F"/>
    <w:rsid w:val="00CA6075"/>
    <w:rsid w:val="00CA6E21"/>
    <w:rsid w:val="00CA7800"/>
    <w:rsid w:val="00CA7D95"/>
    <w:rsid w:val="00CB092F"/>
    <w:rsid w:val="00CB1E60"/>
    <w:rsid w:val="00CB2342"/>
    <w:rsid w:val="00CB2D14"/>
    <w:rsid w:val="00CB3E78"/>
    <w:rsid w:val="00CB3FAF"/>
    <w:rsid w:val="00CB409B"/>
    <w:rsid w:val="00CB4404"/>
    <w:rsid w:val="00CB4B89"/>
    <w:rsid w:val="00CB5CD6"/>
    <w:rsid w:val="00CB6107"/>
    <w:rsid w:val="00CB651F"/>
    <w:rsid w:val="00CB65BA"/>
    <w:rsid w:val="00CB7E40"/>
    <w:rsid w:val="00CB7F71"/>
    <w:rsid w:val="00CC011B"/>
    <w:rsid w:val="00CC05EB"/>
    <w:rsid w:val="00CC0832"/>
    <w:rsid w:val="00CC0CEE"/>
    <w:rsid w:val="00CC1524"/>
    <w:rsid w:val="00CC196B"/>
    <w:rsid w:val="00CC1D22"/>
    <w:rsid w:val="00CC2340"/>
    <w:rsid w:val="00CC2F46"/>
    <w:rsid w:val="00CC2FFE"/>
    <w:rsid w:val="00CC37E9"/>
    <w:rsid w:val="00CC4005"/>
    <w:rsid w:val="00CC5476"/>
    <w:rsid w:val="00CC5584"/>
    <w:rsid w:val="00CC742E"/>
    <w:rsid w:val="00CC79BC"/>
    <w:rsid w:val="00CD2A42"/>
    <w:rsid w:val="00CD321F"/>
    <w:rsid w:val="00CD3884"/>
    <w:rsid w:val="00CD3FB1"/>
    <w:rsid w:val="00CD41FD"/>
    <w:rsid w:val="00CD492C"/>
    <w:rsid w:val="00CD4D36"/>
    <w:rsid w:val="00CD4DC7"/>
    <w:rsid w:val="00CD54A4"/>
    <w:rsid w:val="00CD553B"/>
    <w:rsid w:val="00CD5564"/>
    <w:rsid w:val="00CD5AEE"/>
    <w:rsid w:val="00CD5E36"/>
    <w:rsid w:val="00CD7CD3"/>
    <w:rsid w:val="00CD7F7A"/>
    <w:rsid w:val="00CE01E1"/>
    <w:rsid w:val="00CE0653"/>
    <w:rsid w:val="00CE2A6F"/>
    <w:rsid w:val="00CE3DAD"/>
    <w:rsid w:val="00CE4110"/>
    <w:rsid w:val="00CE47C0"/>
    <w:rsid w:val="00CE494A"/>
    <w:rsid w:val="00CE7566"/>
    <w:rsid w:val="00CF0A67"/>
    <w:rsid w:val="00CF0D37"/>
    <w:rsid w:val="00CF3704"/>
    <w:rsid w:val="00CF3F72"/>
    <w:rsid w:val="00CF4012"/>
    <w:rsid w:val="00CF4174"/>
    <w:rsid w:val="00CF4362"/>
    <w:rsid w:val="00CF4DCC"/>
    <w:rsid w:val="00CF579C"/>
    <w:rsid w:val="00CF5A1A"/>
    <w:rsid w:val="00CF5AF8"/>
    <w:rsid w:val="00CF5D21"/>
    <w:rsid w:val="00CF644B"/>
    <w:rsid w:val="00CF7779"/>
    <w:rsid w:val="00CF7F35"/>
    <w:rsid w:val="00D00F70"/>
    <w:rsid w:val="00D016A6"/>
    <w:rsid w:val="00D01977"/>
    <w:rsid w:val="00D01A8B"/>
    <w:rsid w:val="00D02250"/>
    <w:rsid w:val="00D0294B"/>
    <w:rsid w:val="00D03FB0"/>
    <w:rsid w:val="00D0473E"/>
    <w:rsid w:val="00D0535D"/>
    <w:rsid w:val="00D05F2E"/>
    <w:rsid w:val="00D06483"/>
    <w:rsid w:val="00D104A1"/>
    <w:rsid w:val="00D10DCB"/>
    <w:rsid w:val="00D110D8"/>
    <w:rsid w:val="00D11F7C"/>
    <w:rsid w:val="00D13490"/>
    <w:rsid w:val="00D13F25"/>
    <w:rsid w:val="00D1429C"/>
    <w:rsid w:val="00D1482B"/>
    <w:rsid w:val="00D14D26"/>
    <w:rsid w:val="00D15C21"/>
    <w:rsid w:val="00D16BCA"/>
    <w:rsid w:val="00D174AC"/>
    <w:rsid w:val="00D20176"/>
    <w:rsid w:val="00D21E95"/>
    <w:rsid w:val="00D21EF2"/>
    <w:rsid w:val="00D22C49"/>
    <w:rsid w:val="00D234BB"/>
    <w:rsid w:val="00D23AE4"/>
    <w:rsid w:val="00D23CA8"/>
    <w:rsid w:val="00D25083"/>
    <w:rsid w:val="00D252F3"/>
    <w:rsid w:val="00D25BEE"/>
    <w:rsid w:val="00D27C80"/>
    <w:rsid w:val="00D27CB7"/>
    <w:rsid w:val="00D30073"/>
    <w:rsid w:val="00D323BF"/>
    <w:rsid w:val="00D32424"/>
    <w:rsid w:val="00D327FF"/>
    <w:rsid w:val="00D3309E"/>
    <w:rsid w:val="00D34C3B"/>
    <w:rsid w:val="00D37F0F"/>
    <w:rsid w:val="00D4100C"/>
    <w:rsid w:val="00D42A2D"/>
    <w:rsid w:val="00D42BCC"/>
    <w:rsid w:val="00D4498E"/>
    <w:rsid w:val="00D44CB0"/>
    <w:rsid w:val="00D44FC9"/>
    <w:rsid w:val="00D454CE"/>
    <w:rsid w:val="00D461F0"/>
    <w:rsid w:val="00D5074D"/>
    <w:rsid w:val="00D517B5"/>
    <w:rsid w:val="00D51901"/>
    <w:rsid w:val="00D5193E"/>
    <w:rsid w:val="00D51A01"/>
    <w:rsid w:val="00D54D80"/>
    <w:rsid w:val="00D551AE"/>
    <w:rsid w:val="00D55878"/>
    <w:rsid w:val="00D55D54"/>
    <w:rsid w:val="00D621AC"/>
    <w:rsid w:val="00D62F51"/>
    <w:rsid w:val="00D630B1"/>
    <w:rsid w:val="00D63410"/>
    <w:rsid w:val="00D6350E"/>
    <w:rsid w:val="00D6370A"/>
    <w:rsid w:val="00D66585"/>
    <w:rsid w:val="00D66BCD"/>
    <w:rsid w:val="00D6790A"/>
    <w:rsid w:val="00D67E18"/>
    <w:rsid w:val="00D70F5C"/>
    <w:rsid w:val="00D711FB"/>
    <w:rsid w:val="00D713D4"/>
    <w:rsid w:val="00D71C72"/>
    <w:rsid w:val="00D76331"/>
    <w:rsid w:val="00D76EA6"/>
    <w:rsid w:val="00D77BA0"/>
    <w:rsid w:val="00D77DFA"/>
    <w:rsid w:val="00D801DE"/>
    <w:rsid w:val="00D80431"/>
    <w:rsid w:val="00D8050C"/>
    <w:rsid w:val="00D8136F"/>
    <w:rsid w:val="00D81C0B"/>
    <w:rsid w:val="00D82941"/>
    <w:rsid w:val="00D83ADC"/>
    <w:rsid w:val="00D83FF6"/>
    <w:rsid w:val="00D84A92"/>
    <w:rsid w:val="00D854B5"/>
    <w:rsid w:val="00D85CB7"/>
    <w:rsid w:val="00D86547"/>
    <w:rsid w:val="00D87E1B"/>
    <w:rsid w:val="00D87FB1"/>
    <w:rsid w:val="00D92DF9"/>
    <w:rsid w:val="00D946C3"/>
    <w:rsid w:val="00D948DE"/>
    <w:rsid w:val="00D94BB1"/>
    <w:rsid w:val="00D94C66"/>
    <w:rsid w:val="00D95CBE"/>
    <w:rsid w:val="00D9652B"/>
    <w:rsid w:val="00D96B88"/>
    <w:rsid w:val="00D973AB"/>
    <w:rsid w:val="00D97DC6"/>
    <w:rsid w:val="00D97FC7"/>
    <w:rsid w:val="00DA0E9A"/>
    <w:rsid w:val="00DA2D27"/>
    <w:rsid w:val="00DA2F33"/>
    <w:rsid w:val="00DA3AA4"/>
    <w:rsid w:val="00DA3D2E"/>
    <w:rsid w:val="00DA5053"/>
    <w:rsid w:val="00DA505E"/>
    <w:rsid w:val="00DA55B1"/>
    <w:rsid w:val="00DA69D6"/>
    <w:rsid w:val="00DA6A0E"/>
    <w:rsid w:val="00DA6CBB"/>
    <w:rsid w:val="00DA7622"/>
    <w:rsid w:val="00DA7A12"/>
    <w:rsid w:val="00DB0424"/>
    <w:rsid w:val="00DB08C1"/>
    <w:rsid w:val="00DB0DAF"/>
    <w:rsid w:val="00DB1F27"/>
    <w:rsid w:val="00DB27EF"/>
    <w:rsid w:val="00DB2B40"/>
    <w:rsid w:val="00DB2CA7"/>
    <w:rsid w:val="00DB34CB"/>
    <w:rsid w:val="00DB37CA"/>
    <w:rsid w:val="00DB3DD2"/>
    <w:rsid w:val="00DB405C"/>
    <w:rsid w:val="00DB421B"/>
    <w:rsid w:val="00DB44F0"/>
    <w:rsid w:val="00DB4E02"/>
    <w:rsid w:val="00DB4F38"/>
    <w:rsid w:val="00DB52EB"/>
    <w:rsid w:val="00DB56A2"/>
    <w:rsid w:val="00DB5D6F"/>
    <w:rsid w:val="00DB7E73"/>
    <w:rsid w:val="00DC041C"/>
    <w:rsid w:val="00DC04DA"/>
    <w:rsid w:val="00DC0B5E"/>
    <w:rsid w:val="00DC1309"/>
    <w:rsid w:val="00DC19FA"/>
    <w:rsid w:val="00DC1B31"/>
    <w:rsid w:val="00DC2C29"/>
    <w:rsid w:val="00DC3BE8"/>
    <w:rsid w:val="00DC40AC"/>
    <w:rsid w:val="00DC4C27"/>
    <w:rsid w:val="00DC5529"/>
    <w:rsid w:val="00DC59D3"/>
    <w:rsid w:val="00DC5F66"/>
    <w:rsid w:val="00DC699E"/>
    <w:rsid w:val="00DD0E1C"/>
    <w:rsid w:val="00DD19A3"/>
    <w:rsid w:val="00DD3DF8"/>
    <w:rsid w:val="00DD3FEA"/>
    <w:rsid w:val="00DD47D5"/>
    <w:rsid w:val="00DD5D46"/>
    <w:rsid w:val="00DD6063"/>
    <w:rsid w:val="00DD65A1"/>
    <w:rsid w:val="00DD7BF2"/>
    <w:rsid w:val="00DD7F28"/>
    <w:rsid w:val="00DE0131"/>
    <w:rsid w:val="00DE15B7"/>
    <w:rsid w:val="00DE187C"/>
    <w:rsid w:val="00DE1B5D"/>
    <w:rsid w:val="00DE2836"/>
    <w:rsid w:val="00DE362D"/>
    <w:rsid w:val="00DE3C93"/>
    <w:rsid w:val="00DE49E6"/>
    <w:rsid w:val="00DE541D"/>
    <w:rsid w:val="00DE5480"/>
    <w:rsid w:val="00DE71FB"/>
    <w:rsid w:val="00DF2983"/>
    <w:rsid w:val="00DF2A57"/>
    <w:rsid w:val="00DF2A72"/>
    <w:rsid w:val="00DF2CA3"/>
    <w:rsid w:val="00DF2D0A"/>
    <w:rsid w:val="00DF47A4"/>
    <w:rsid w:val="00DF49A8"/>
    <w:rsid w:val="00DF6671"/>
    <w:rsid w:val="00DF6CD4"/>
    <w:rsid w:val="00E00A7E"/>
    <w:rsid w:val="00E013F3"/>
    <w:rsid w:val="00E01452"/>
    <w:rsid w:val="00E01F3C"/>
    <w:rsid w:val="00E02578"/>
    <w:rsid w:val="00E027AD"/>
    <w:rsid w:val="00E02AE9"/>
    <w:rsid w:val="00E02F79"/>
    <w:rsid w:val="00E03D9F"/>
    <w:rsid w:val="00E043BC"/>
    <w:rsid w:val="00E04698"/>
    <w:rsid w:val="00E05144"/>
    <w:rsid w:val="00E06236"/>
    <w:rsid w:val="00E06F5F"/>
    <w:rsid w:val="00E07CD2"/>
    <w:rsid w:val="00E12661"/>
    <w:rsid w:val="00E12696"/>
    <w:rsid w:val="00E12715"/>
    <w:rsid w:val="00E13175"/>
    <w:rsid w:val="00E1360B"/>
    <w:rsid w:val="00E1615B"/>
    <w:rsid w:val="00E16317"/>
    <w:rsid w:val="00E168E5"/>
    <w:rsid w:val="00E16BEA"/>
    <w:rsid w:val="00E16CF6"/>
    <w:rsid w:val="00E17174"/>
    <w:rsid w:val="00E17932"/>
    <w:rsid w:val="00E20B93"/>
    <w:rsid w:val="00E24907"/>
    <w:rsid w:val="00E24C06"/>
    <w:rsid w:val="00E253AF"/>
    <w:rsid w:val="00E254CA"/>
    <w:rsid w:val="00E26AB7"/>
    <w:rsid w:val="00E26ABF"/>
    <w:rsid w:val="00E27507"/>
    <w:rsid w:val="00E27633"/>
    <w:rsid w:val="00E3120A"/>
    <w:rsid w:val="00E323E9"/>
    <w:rsid w:val="00E33463"/>
    <w:rsid w:val="00E33D94"/>
    <w:rsid w:val="00E34158"/>
    <w:rsid w:val="00E344F8"/>
    <w:rsid w:val="00E37068"/>
    <w:rsid w:val="00E370AA"/>
    <w:rsid w:val="00E37334"/>
    <w:rsid w:val="00E4251F"/>
    <w:rsid w:val="00E42AFA"/>
    <w:rsid w:val="00E42C7A"/>
    <w:rsid w:val="00E43520"/>
    <w:rsid w:val="00E448C3"/>
    <w:rsid w:val="00E44F71"/>
    <w:rsid w:val="00E456F9"/>
    <w:rsid w:val="00E46F7E"/>
    <w:rsid w:val="00E471E8"/>
    <w:rsid w:val="00E47934"/>
    <w:rsid w:val="00E50338"/>
    <w:rsid w:val="00E50957"/>
    <w:rsid w:val="00E52191"/>
    <w:rsid w:val="00E52E2A"/>
    <w:rsid w:val="00E5361C"/>
    <w:rsid w:val="00E53717"/>
    <w:rsid w:val="00E54A8D"/>
    <w:rsid w:val="00E56D77"/>
    <w:rsid w:val="00E577D5"/>
    <w:rsid w:val="00E60C18"/>
    <w:rsid w:val="00E617C0"/>
    <w:rsid w:val="00E61A8D"/>
    <w:rsid w:val="00E633FF"/>
    <w:rsid w:val="00E63A7E"/>
    <w:rsid w:val="00E64F3A"/>
    <w:rsid w:val="00E6543D"/>
    <w:rsid w:val="00E66197"/>
    <w:rsid w:val="00E664EB"/>
    <w:rsid w:val="00E67283"/>
    <w:rsid w:val="00E67287"/>
    <w:rsid w:val="00E6754D"/>
    <w:rsid w:val="00E719A5"/>
    <w:rsid w:val="00E72461"/>
    <w:rsid w:val="00E72704"/>
    <w:rsid w:val="00E742E2"/>
    <w:rsid w:val="00E746D4"/>
    <w:rsid w:val="00E7471D"/>
    <w:rsid w:val="00E76279"/>
    <w:rsid w:val="00E76EDC"/>
    <w:rsid w:val="00E778C1"/>
    <w:rsid w:val="00E8078E"/>
    <w:rsid w:val="00E81105"/>
    <w:rsid w:val="00E816C8"/>
    <w:rsid w:val="00E8234F"/>
    <w:rsid w:val="00E8371C"/>
    <w:rsid w:val="00E83EC5"/>
    <w:rsid w:val="00E84336"/>
    <w:rsid w:val="00E8437A"/>
    <w:rsid w:val="00E858D9"/>
    <w:rsid w:val="00E85D14"/>
    <w:rsid w:val="00E86C5C"/>
    <w:rsid w:val="00E91458"/>
    <w:rsid w:val="00E91D0C"/>
    <w:rsid w:val="00E92491"/>
    <w:rsid w:val="00E92F90"/>
    <w:rsid w:val="00E931E6"/>
    <w:rsid w:val="00E94E7D"/>
    <w:rsid w:val="00E957AE"/>
    <w:rsid w:val="00EA010A"/>
    <w:rsid w:val="00EA1256"/>
    <w:rsid w:val="00EA2087"/>
    <w:rsid w:val="00EA29BC"/>
    <w:rsid w:val="00EA3741"/>
    <w:rsid w:val="00EA38C5"/>
    <w:rsid w:val="00EA3FC9"/>
    <w:rsid w:val="00EA49DC"/>
    <w:rsid w:val="00EA68A6"/>
    <w:rsid w:val="00EA6B6E"/>
    <w:rsid w:val="00EA7027"/>
    <w:rsid w:val="00EA7573"/>
    <w:rsid w:val="00EB07FC"/>
    <w:rsid w:val="00EB268A"/>
    <w:rsid w:val="00EB2BB3"/>
    <w:rsid w:val="00EB5449"/>
    <w:rsid w:val="00EB5BFD"/>
    <w:rsid w:val="00EB5FF5"/>
    <w:rsid w:val="00EB7F2A"/>
    <w:rsid w:val="00EC09D6"/>
    <w:rsid w:val="00EC149A"/>
    <w:rsid w:val="00EC2047"/>
    <w:rsid w:val="00EC22F0"/>
    <w:rsid w:val="00EC2CB4"/>
    <w:rsid w:val="00EC415B"/>
    <w:rsid w:val="00EC526A"/>
    <w:rsid w:val="00EC5E7A"/>
    <w:rsid w:val="00EC6137"/>
    <w:rsid w:val="00EC6869"/>
    <w:rsid w:val="00EC6D73"/>
    <w:rsid w:val="00EC7E0E"/>
    <w:rsid w:val="00ED0254"/>
    <w:rsid w:val="00ED1056"/>
    <w:rsid w:val="00ED2078"/>
    <w:rsid w:val="00ED29D9"/>
    <w:rsid w:val="00ED2CBB"/>
    <w:rsid w:val="00ED2FD7"/>
    <w:rsid w:val="00ED3002"/>
    <w:rsid w:val="00ED33E6"/>
    <w:rsid w:val="00ED5668"/>
    <w:rsid w:val="00ED77DA"/>
    <w:rsid w:val="00EE0386"/>
    <w:rsid w:val="00EE1C40"/>
    <w:rsid w:val="00EE294B"/>
    <w:rsid w:val="00EE2EAA"/>
    <w:rsid w:val="00EE32AF"/>
    <w:rsid w:val="00EE3BDB"/>
    <w:rsid w:val="00EE597F"/>
    <w:rsid w:val="00EE5A6A"/>
    <w:rsid w:val="00EE6783"/>
    <w:rsid w:val="00EE6988"/>
    <w:rsid w:val="00EE6999"/>
    <w:rsid w:val="00EE7023"/>
    <w:rsid w:val="00EF01EC"/>
    <w:rsid w:val="00EF042E"/>
    <w:rsid w:val="00EF1B0C"/>
    <w:rsid w:val="00EF2C4F"/>
    <w:rsid w:val="00EF2D27"/>
    <w:rsid w:val="00EF40D5"/>
    <w:rsid w:val="00EF64DB"/>
    <w:rsid w:val="00EF6B72"/>
    <w:rsid w:val="00F005FC"/>
    <w:rsid w:val="00F00CDE"/>
    <w:rsid w:val="00F017A0"/>
    <w:rsid w:val="00F01AD3"/>
    <w:rsid w:val="00F02654"/>
    <w:rsid w:val="00F031B5"/>
    <w:rsid w:val="00F03BF7"/>
    <w:rsid w:val="00F042E3"/>
    <w:rsid w:val="00F04A49"/>
    <w:rsid w:val="00F05284"/>
    <w:rsid w:val="00F05A1F"/>
    <w:rsid w:val="00F05A3D"/>
    <w:rsid w:val="00F05B38"/>
    <w:rsid w:val="00F06215"/>
    <w:rsid w:val="00F079F2"/>
    <w:rsid w:val="00F1022D"/>
    <w:rsid w:val="00F10EDD"/>
    <w:rsid w:val="00F1108A"/>
    <w:rsid w:val="00F130EB"/>
    <w:rsid w:val="00F138E9"/>
    <w:rsid w:val="00F139EB"/>
    <w:rsid w:val="00F13A1E"/>
    <w:rsid w:val="00F13C36"/>
    <w:rsid w:val="00F13ED2"/>
    <w:rsid w:val="00F147E0"/>
    <w:rsid w:val="00F14F0A"/>
    <w:rsid w:val="00F159A1"/>
    <w:rsid w:val="00F159CC"/>
    <w:rsid w:val="00F16909"/>
    <w:rsid w:val="00F17544"/>
    <w:rsid w:val="00F17936"/>
    <w:rsid w:val="00F17960"/>
    <w:rsid w:val="00F221FF"/>
    <w:rsid w:val="00F22994"/>
    <w:rsid w:val="00F22A2E"/>
    <w:rsid w:val="00F23D9B"/>
    <w:rsid w:val="00F23F43"/>
    <w:rsid w:val="00F2484C"/>
    <w:rsid w:val="00F2507A"/>
    <w:rsid w:val="00F25341"/>
    <w:rsid w:val="00F254D5"/>
    <w:rsid w:val="00F269A1"/>
    <w:rsid w:val="00F308FD"/>
    <w:rsid w:val="00F309A7"/>
    <w:rsid w:val="00F31AE2"/>
    <w:rsid w:val="00F3223B"/>
    <w:rsid w:val="00F323FE"/>
    <w:rsid w:val="00F339AD"/>
    <w:rsid w:val="00F34B0A"/>
    <w:rsid w:val="00F34FCA"/>
    <w:rsid w:val="00F35A60"/>
    <w:rsid w:val="00F35E09"/>
    <w:rsid w:val="00F368FD"/>
    <w:rsid w:val="00F36AEB"/>
    <w:rsid w:val="00F370D7"/>
    <w:rsid w:val="00F37F27"/>
    <w:rsid w:val="00F40F33"/>
    <w:rsid w:val="00F419DB"/>
    <w:rsid w:val="00F4214E"/>
    <w:rsid w:val="00F4305E"/>
    <w:rsid w:val="00F4332D"/>
    <w:rsid w:val="00F455E0"/>
    <w:rsid w:val="00F4573B"/>
    <w:rsid w:val="00F46AAE"/>
    <w:rsid w:val="00F471BC"/>
    <w:rsid w:val="00F47D84"/>
    <w:rsid w:val="00F50C80"/>
    <w:rsid w:val="00F50E62"/>
    <w:rsid w:val="00F51CD5"/>
    <w:rsid w:val="00F527E4"/>
    <w:rsid w:val="00F52A25"/>
    <w:rsid w:val="00F53195"/>
    <w:rsid w:val="00F53333"/>
    <w:rsid w:val="00F53461"/>
    <w:rsid w:val="00F5417A"/>
    <w:rsid w:val="00F547AF"/>
    <w:rsid w:val="00F560BB"/>
    <w:rsid w:val="00F612BA"/>
    <w:rsid w:val="00F614B0"/>
    <w:rsid w:val="00F61AEE"/>
    <w:rsid w:val="00F62EEB"/>
    <w:rsid w:val="00F638A0"/>
    <w:rsid w:val="00F64B67"/>
    <w:rsid w:val="00F65874"/>
    <w:rsid w:val="00F673FC"/>
    <w:rsid w:val="00F675AB"/>
    <w:rsid w:val="00F70DD3"/>
    <w:rsid w:val="00F716BB"/>
    <w:rsid w:val="00F73E4B"/>
    <w:rsid w:val="00F74BAB"/>
    <w:rsid w:val="00F75630"/>
    <w:rsid w:val="00F75BD6"/>
    <w:rsid w:val="00F766DD"/>
    <w:rsid w:val="00F81A05"/>
    <w:rsid w:val="00F83B0A"/>
    <w:rsid w:val="00F841AC"/>
    <w:rsid w:val="00F84AA0"/>
    <w:rsid w:val="00F851DA"/>
    <w:rsid w:val="00F85319"/>
    <w:rsid w:val="00F85766"/>
    <w:rsid w:val="00F86469"/>
    <w:rsid w:val="00F90328"/>
    <w:rsid w:val="00F90929"/>
    <w:rsid w:val="00F90B3F"/>
    <w:rsid w:val="00F9105F"/>
    <w:rsid w:val="00F912F2"/>
    <w:rsid w:val="00F9281B"/>
    <w:rsid w:val="00F92E48"/>
    <w:rsid w:val="00F9358C"/>
    <w:rsid w:val="00F93C6A"/>
    <w:rsid w:val="00F93F61"/>
    <w:rsid w:val="00F94F26"/>
    <w:rsid w:val="00F954FB"/>
    <w:rsid w:val="00F9613E"/>
    <w:rsid w:val="00F9677E"/>
    <w:rsid w:val="00FA1272"/>
    <w:rsid w:val="00FA2374"/>
    <w:rsid w:val="00FA243B"/>
    <w:rsid w:val="00FA4C4A"/>
    <w:rsid w:val="00FA512E"/>
    <w:rsid w:val="00FA5A37"/>
    <w:rsid w:val="00FA69A8"/>
    <w:rsid w:val="00FB0878"/>
    <w:rsid w:val="00FB1584"/>
    <w:rsid w:val="00FB1B1D"/>
    <w:rsid w:val="00FB211A"/>
    <w:rsid w:val="00FB2E9D"/>
    <w:rsid w:val="00FB3E18"/>
    <w:rsid w:val="00FB4721"/>
    <w:rsid w:val="00FB491F"/>
    <w:rsid w:val="00FB4A73"/>
    <w:rsid w:val="00FB4D9E"/>
    <w:rsid w:val="00FB58AB"/>
    <w:rsid w:val="00FB5E9C"/>
    <w:rsid w:val="00FC0724"/>
    <w:rsid w:val="00FC0CB2"/>
    <w:rsid w:val="00FC1209"/>
    <w:rsid w:val="00FC243A"/>
    <w:rsid w:val="00FC2837"/>
    <w:rsid w:val="00FC4A00"/>
    <w:rsid w:val="00FC4BD2"/>
    <w:rsid w:val="00FC68CF"/>
    <w:rsid w:val="00FC68EB"/>
    <w:rsid w:val="00FD01DF"/>
    <w:rsid w:val="00FD09E4"/>
    <w:rsid w:val="00FD13C7"/>
    <w:rsid w:val="00FD1C5D"/>
    <w:rsid w:val="00FD2214"/>
    <w:rsid w:val="00FD270C"/>
    <w:rsid w:val="00FD28DA"/>
    <w:rsid w:val="00FD3B49"/>
    <w:rsid w:val="00FD41A9"/>
    <w:rsid w:val="00FD46C9"/>
    <w:rsid w:val="00FD7AF9"/>
    <w:rsid w:val="00FD7DCF"/>
    <w:rsid w:val="00FE0686"/>
    <w:rsid w:val="00FE0AB8"/>
    <w:rsid w:val="00FE3646"/>
    <w:rsid w:val="00FE4879"/>
    <w:rsid w:val="00FE48A8"/>
    <w:rsid w:val="00FE588D"/>
    <w:rsid w:val="00FE5E95"/>
    <w:rsid w:val="00FE63FA"/>
    <w:rsid w:val="00FE6949"/>
    <w:rsid w:val="00FE6B09"/>
    <w:rsid w:val="00FF331F"/>
    <w:rsid w:val="00FF3B33"/>
    <w:rsid w:val="00FF3B65"/>
    <w:rsid w:val="00FF458A"/>
    <w:rsid w:val="00FF5D48"/>
    <w:rsid w:val="00FF67AC"/>
    <w:rsid w:val="00FF6C07"/>
    <w:rsid w:val="00FF6CDA"/>
    <w:rsid w:val="00FF7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222C7C"/>
  <w15:docId w15:val="{B200B262-855A-4547-B7DB-F96CC1EE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9" w:unhideWhenUs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892"/>
    <w:rPr>
      <w:rFonts w:ascii="Times New Roman" w:eastAsia="Times New Roman" w:hAnsi="Times New Roman"/>
      <w:szCs w:val="24"/>
    </w:rPr>
  </w:style>
  <w:style w:type="paragraph" w:styleId="Heading1">
    <w:name w:val="heading 1"/>
    <w:basedOn w:val="Normal"/>
    <w:next w:val="BodyText"/>
    <w:link w:val="Heading1Char"/>
    <w:uiPriority w:val="99"/>
    <w:qFormat/>
    <w:rsid w:val="00F13C36"/>
    <w:pPr>
      <w:keepNext/>
      <w:spacing w:after="240"/>
      <w:ind w:left="720" w:hanging="720"/>
      <w:outlineLvl w:val="0"/>
    </w:pPr>
    <w:rPr>
      <w:b/>
      <w:bCs/>
      <w:caps/>
      <w:kern w:val="32"/>
    </w:rPr>
  </w:style>
  <w:style w:type="paragraph" w:styleId="Heading2">
    <w:name w:val="heading 2"/>
    <w:basedOn w:val="Normal"/>
    <w:next w:val="Heading3"/>
    <w:link w:val="Heading2Char"/>
    <w:uiPriority w:val="99"/>
    <w:qFormat/>
    <w:rsid w:val="00CF7779"/>
    <w:pPr>
      <w:keepNext/>
      <w:numPr>
        <w:ilvl w:val="1"/>
        <w:numId w:val="2"/>
      </w:numPr>
      <w:spacing w:after="240"/>
      <w:outlineLvl w:val="1"/>
    </w:pPr>
    <w:rPr>
      <w:rFonts w:ascii="Times New Roman Bold" w:hAnsi="Times New Roman Bold" w:cs="Arial"/>
      <w:b/>
      <w:bCs/>
      <w:iCs/>
      <w:szCs w:val="26"/>
    </w:rPr>
  </w:style>
  <w:style w:type="paragraph" w:styleId="Heading3">
    <w:name w:val="heading 3"/>
    <w:basedOn w:val="Heading2List"/>
    <w:link w:val="Heading3Char"/>
    <w:uiPriority w:val="99"/>
    <w:qFormat/>
    <w:rsid w:val="00210B1B"/>
    <w:pPr>
      <w:numPr>
        <w:ilvl w:val="2"/>
        <w:numId w:val="2"/>
      </w:numPr>
      <w:outlineLvl w:val="2"/>
    </w:pPr>
  </w:style>
  <w:style w:type="paragraph" w:styleId="Heading4">
    <w:name w:val="heading 4"/>
    <w:basedOn w:val="Heading2List2"/>
    <w:link w:val="Heading4Char"/>
    <w:uiPriority w:val="99"/>
    <w:qFormat/>
    <w:rsid w:val="002071C0"/>
    <w:pPr>
      <w:outlineLvl w:val="3"/>
    </w:pPr>
  </w:style>
  <w:style w:type="paragraph" w:styleId="Heading6">
    <w:name w:val="heading 6"/>
    <w:basedOn w:val="Normal"/>
    <w:next w:val="Normal"/>
    <w:link w:val="Heading6Char"/>
    <w:autoRedefine/>
    <w:uiPriority w:val="99"/>
    <w:qFormat/>
    <w:rsid w:val="00555288"/>
    <w:pPr>
      <w:numPr>
        <w:ilvl w:val="5"/>
        <w:numId w:val="3"/>
      </w:numPr>
      <w:spacing w:before="240" w:after="60"/>
      <w:outlineLvl w:val="5"/>
    </w:pPr>
    <w:rPr>
      <w:rFonts w:ascii="Arial" w:hAnsi="Arial"/>
      <w:b/>
      <w:bCs/>
      <w:szCs w:val="22"/>
    </w:rPr>
  </w:style>
  <w:style w:type="paragraph" w:styleId="Heading7">
    <w:name w:val="heading 7"/>
    <w:basedOn w:val="Normal"/>
    <w:next w:val="Normal"/>
    <w:link w:val="Heading7Char"/>
    <w:uiPriority w:val="99"/>
    <w:qFormat/>
    <w:rsid w:val="00555288"/>
    <w:pPr>
      <w:numPr>
        <w:ilvl w:val="6"/>
        <w:numId w:val="3"/>
      </w:numPr>
      <w:spacing w:before="240" w:after="60"/>
      <w:outlineLvl w:val="6"/>
    </w:pPr>
  </w:style>
  <w:style w:type="paragraph" w:styleId="Heading8">
    <w:name w:val="heading 8"/>
    <w:basedOn w:val="Normal"/>
    <w:next w:val="Normal"/>
    <w:link w:val="Heading8Char"/>
    <w:uiPriority w:val="99"/>
    <w:qFormat/>
    <w:rsid w:val="00555288"/>
    <w:pPr>
      <w:numPr>
        <w:ilvl w:val="7"/>
        <w:numId w:val="3"/>
      </w:numPr>
      <w:spacing w:before="240" w:after="60"/>
      <w:outlineLvl w:val="7"/>
    </w:pPr>
    <w:rPr>
      <w:i/>
      <w:iCs/>
    </w:rPr>
  </w:style>
  <w:style w:type="paragraph" w:styleId="Heading9">
    <w:name w:val="heading 9"/>
    <w:basedOn w:val="AppendixHeading"/>
    <w:next w:val="Normal"/>
    <w:link w:val="Heading9Char"/>
    <w:uiPriority w:val="99"/>
    <w:qFormat/>
    <w:rsid w:val="00555288"/>
    <w:pPr>
      <w:numPr>
        <w:numId w:val="8"/>
      </w:numPr>
      <w:tabs>
        <w:tab w:val="num" w:pos="720"/>
      </w:tabs>
      <w:ind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3C36"/>
    <w:rPr>
      <w:rFonts w:ascii="Times New Roman" w:eastAsia="Times New Roman" w:hAnsi="Times New Roman"/>
      <w:b/>
      <w:bCs/>
      <w:caps/>
      <w:kern w:val="32"/>
      <w:szCs w:val="24"/>
    </w:rPr>
  </w:style>
  <w:style w:type="character" w:customStyle="1" w:styleId="Heading2Char">
    <w:name w:val="Heading 2 Char"/>
    <w:basedOn w:val="DefaultParagraphFont"/>
    <w:link w:val="Heading2"/>
    <w:uiPriority w:val="99"/>
    <w:locked/>
    <w:rsid w:val="00CF7779"/>
    <w:rPr>
      <w:rFonts w:ascii="Times New Roman Bold" w:eastAsia="Times New Roman" w:hAnsi="Times New Roman Bold" w:cs="Arial"/>
      <w:b/>
      <w:bCs/>
      <w:iCs/>
      <w:szCs w:val="26"/>
    </w:rPr>
  </w:style>
  <w:style w:type="character" w:customStyle="1" w:styleId="Heading3Char">
    <w:name w:val="Heading 3 Char"/>
    <w:basedOn w:val="DefaultParagraphFont"/>
    <w:link w:val="Heading3"/>
    <w:uiPriority w:val="99"/>
    <w:locked/>
    <w:rsid w:val="00210B1B"/>
    <w:rPr>
      <w:rFonts w:ascii="Times New Roman" w:eastAsia="Times New Roman" w:hAnsi="Times New Roman"/>
      <w:szCs w:val="24"/>
    </w:rPr>
  </w:style>
  <w:style w:type="character" w:customStyle="1" w:styleId="Heading4Char">
    <w:name w:val="Heading 4 Char"/>
    <w:basedOn w:val="DefaultParagraphFont"/>
    <w:link w:val="Heading4"/>
    <w:uiPriority w:val="99"/>
    <w:locked/>
    <w:rsid w:val="002071C0"/>
    <w:rPr>
      <w:rFonts w:ascii="Times New Roman" w:eastAsia="Times New Roman" w:hAnsi="Times New Roman"/>
      <w:szCs w:val="24"/>
    </w:rPr>
  </w:style>
  <w:style w:type="character" w:customStyle="1" w:styleId="Heading6Char">
    <w:name w:val="Heading 6 Char"/>
    <w:basedOn w:val="DefaultParagraphFont"/>
    <w:link w:val="Heading6"/>
    <w:uiPriority w:val="99"/>
    <w:locked/>
    <w:rsid w:val="00555288"/>
    <w:rPr>
      <w:rFonts w:ascii="Arial" w:eastAsia="Times New Roman" w:hAnsi="Arial"/>
      <w:b/>
      <w:bCs/>
    </w:rPr>
  </w:style>
  <w:style w:type="character" w:customStyle="1" w:styleId="Heading7Char">
    <w:name w:val="Heading 7 Char"/>
    <w:basedOn w:val="DefaultParagraphFont"/>
    <w:link w:val="Heading7"/>
    <w:uiPriority w:val="99"/>
    <w:locked/>
    <w:rsid w:val="00555288"/>
    <w:rPr>
      <w:rFonts w:ascii="Times New Roman" w:eastAsia="Times New Roman" w:hAnsi="Times New Roman"/>
      <w:szCs w:val="24"/>
    </w:rPr>
  </w:style>
  <w:style w:type="character" w:customStyle="1" w:styleId="Heading8Char">
    <w:name w:val="Heading 8 Char"/>
    <w:basedOn w:val="DefaultParagraphFont"/>
    <w:link w:val="Heading8"/>
    <w:uiPriority w:val="99"/>
    <w:locked/>
    <w:rsid w:val="00555288"/>
    <w:rPr>
      <w:rFonts w:ascii="Times New Roman" w:eastAsia="Times New Roman" w:hAnsi="Times New Roman"/>
      <w:i/>
      <w:iCs/>
      <w:szCs w:val="24"/>
    </w:rPr>
  </w:style>
  <w:style w:type="character" w:customStyle="1" w:styleId="Heading9Char">
    <w:name w:val="Heading 9 Char"/>
    <w:basedOn w:val="DefaultParagraphFont"/>
    <w:link w:val="Heading9"/>
    <w:uiPriority w:val="99"/>
    <w:locked/>
    <w:rsid w:val="00555288"/>
    <w:rPr>
      <w:rFonts w:ascii="Times New Roman" w:eastAsia="Times New Roman" w:hAnsi="Times New Roman" w:cs="Arial"/>
      <w:b/>
      <w:caps/>
      <w:sz w:val="26"/>
      <w:szCs w:val="28"/>
    </w:rPr>
  </w:style>
  <w:style w:type="paragraph" w:styleId="BalloonText">
    <w:name w:val="Balloon Text"/>
    <w:basedOn w:val="Normal"/>
    <w:link w:val="BalloonTextChar"/>
    <w:uiPriority w:val="99"/>
    <w:semiHidden/>
    <w:rsid w:val="005552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5288"/>
    <w:rPr>
      <w:rFonts w:ascii="Tahoma" w:hAnsi="Tahoma" w:cs="Tahoma"/>
      <w:sz w:val="16"/>
      <w:szCs w:val="16"/>
    </w:rPr>
  </w:style>
  <w:style w:type="character" w:customStyle="1" w:styleId="Heading5Char">
    <w:name w:val="Heading 5 Char"/>
    <w:basedOn w:val="DefaultParagraphFont"/>
    <w:uiPriority w:val="99"/>
    <w:rsid w:val="00592E6D"/>
    <w:rPr>
      <w:rFonts w:ascii="Times New Roman" w:hAnsi="Times New Roman" w:cs="Times New Roman"/>
      <w:sz w:val="24"/>
      <w:szCs w:val="24"/>
    </w:rPr>
  </w:style>
  <w:style w:type="paragraph" w:styleId="BodyText">
    <w:name w:val="Body Text"/>
    <w:basedOn w:val="Normal"/>
    <w:link w:val="BodyTextChar"/>
    <w:uiPriority w:val="99"/>
    <w:rsid w:val="00DF6671"/>
    <w:pPr>
      <w:spacing w:after="240"/>
    </w:pPr>
  </w:style>
  <w:style w:type="character" w:customStyle="1" w:styleId="BodyTextChar">
    <w:name w:val="Body Text Char"/>
    <w:basedOn w:val="DefaultParagraphFont"/>
    <w:link w:val="BodyText"/>
    <w:uiPriority w:val="99"/>
    <w:locked/>
    <w:rsid w:val="00DF6671"/>
    <w:rPr>
      <w:rFonts w:ascii="Times New Roman" w:hAnsi="Times New Roman" w:cs="Times New Roman"/>
      <w:sz w:val="24"/>
      <w:szCs w:val="24"/>
    </w:rPr>
  </w:style>
  <w:style w:type="paragraph" w:styleId="Title">
    <w:name w:val="Title"/>
    <w:basedOn w:val="Normal"/>
    <w:link w:val="TitleChar"/>
    <w:uiPriority w:val="99"/>
    <w:qFormat/>
    <w:rsid w:val="00555288"/>
    <w:pPr>
      <w:keepNext/>
      <w:keepLines/>
      <w:jc w:val="center"/>
    </w:pPr>
    <w:rPr>
      <w:rFonts w:ascii="Arial Bold" w:hAnsi="Arial Bold"/>
      <w:b/>
      <w:kern w:val="28"/>
      <w:sz w:val="28"/>
      <w:szCs w:val="20"/>
    </w:rPr>
  </w:style>
  <w:style w:type="character" w:customStyle="1" w:styleId="TitleChar">
    <w:name w:val="Title Char"/>
    <w:basedOn w:val="DefaultParagraphFont"/>
    <w:link w:val="Title"/>
    <w:uiPriority w:val="99"/>
    <w:locked/>
    <w:rsid w:val="00555288"/>
    <w:rPr>
      <w:rFonts w:ascii="Arial Bold" w:hAnsi="Arial Bold" w:cs="Times New Roman"/>
      <w:b/>
      <w:kern w:val="28"/>
      <w:sz w:val="20"/>
      <w:szCs w:val="20"/>
    </w:rPr>
  </w:style>
  <w:style w:type="paragraph" w:styleId="Header">
    <w:name w:val="header"/>
    <w:basedOn w:val="Normal"/>
    <w:link w:val="HeaderChar"/>
    <w:uiPriority w:val="99"/>
    <w:rsid w:val="00555288"/>
    <w:pPr>
      <w:pBdr>
        <w:bottom w:val="single" w:sz="4" w:space="1" w:color="auto"/>
      </w:pBdr>
      <w:tabs>
        <w:tab w:val="center" w:pos="4320"/>
        <w:tab w:val="center" w:pos="6480"/>
        <w:tab w:val="right" w:pos="8640"/>
        <w:tab w:val="right" w:pos="12960"/>
      </w:tabs>
    </w:pPr>
    <w:rPr>
      <w:rFonts w:ascii="Arial" w:hAnsi="Arial"/>
      <w:sz w:val="18"/>
    </w:rPr>
  </w:style>
  <w:style w:type="character" w:customStyle="1" w:styleId="HeaderChar">
    <w:name w:val="Header Char"/>
    <w:basedOn w:val="DefaultParagraphFont"/>
    <w:link w:val="Header"/>
    <w:uiPriority w:val="99"/>
    <w:locked/>
    <w:rsid w:val="00555288"/>
    <w:rPr>
      <w:rFonts w:ascii="Arial" w:hAnsi="Arial" w:cs="Times New Roman"/>
      <w:sz w:val="24"/>
      <w:szCs w:val="24"/>
    </w:rPr>
  </w:style>
  <w:style w:type="paragraph" w:styleId="Footer">
    <w:name w:val="footer"/>
    <w:basedOn w:val="Normal"/>
    <w:link w:val="FooterChar"/>
    <w:autoRedefine/>
    <w:uiPriority w:val="99"/>
    <w:rsid w:val="00555288"/>
    <w:pPr>
      <w:jc w:val="center"/>
    </w:pPr>
    <w:rPr>
      <w:rFonts w:ascii="Arial" w:hAnsi="Arial" w:cs="Arial"/>
      <w:sz w:val="18"/>
      <w:szCs w:val="18"/>
    </w:rPr>
  </w:style>
  <w:style w:type="character" w:customStyle="1" w:styleId="FooterChar">
    <w:name w:val="Footer Char"/>
    <w:basedOn w:val="DefaultParagraphFont"/>
    <w:link w:val="Footer"/>
    <w:uiPriority w:val="99"/>
    <w:locked/>
    <w:rsid w:val="00555288"/>
    <w:rPr>
      <w:rFonts w:ascii="Arial" w:hAnsi="Arial" w:cs="Arial"/>
      <w:sz w:val="18"/>
      <w:szCs w:val="18"/>
    </w:rPr>
  </w:style>
  <w:style w:type="character" w:styleId="PageNumber">
    <w:name w:val="page number"/>
    <w:basedOn w:val="DefaultParagraphFont"/>
    <w:uiPriority w:val="99"/>
    <w:rsid w:val="00555288"/>
    <w:rPr>
      <w:rFonts w:cs="Times New Roman"/>
    </w:rPr>
  </w:style>
  <w:style w:type="paragraph" w:customStyle="1" w:styleId="SectionHeading">
    <w:name w:val="Section Heading"/>
    <w:basedOn w:val="Normal"/>
    <w:link w:val="SectionHeadingChar"/>
    <w:uiPriority w:val="99"/>
    <w:rsid w:val="00555288"/>
    <w:pPr>
      <w:jc w:val="center"/>
    </w:pPr>
    <w:rPr>
      <w:rFonts w:cs="Arial"/>
      <w:b/>
      <w:caps/>
      <w:sz w:val="26"/>
      <w:szCs w:val="28"/>
    </w:rPr>
  </w:style>
  <w:style w:type="paragraph" w:customStyle="1" w:styleId="ListofAttachmentsA-Z">
    <w:name w:val="List of Attachments A-Z"/>
    <w:basedOn w:val="Normal"/>
    <w:autoRedefine/>
    <w:uiPriority w:val="99"/>
    <w:rsid w:val="003B1548"/>
    <w:pPr>
      <w:numPr>
        <w:numId w:val="12"/>
      </w:numPr>
      <w:spacing w:after="60"/>
      <w:ind w:left="2160" w:hanging="2160"/>
    </w:pPr>
  </w:style>
  <w:style w:type="paragraph" w:customStyle="1" w:styleId="FigureTitle">
    <w:name w:val="Figure Title"/>
    <w:basedOn w:val="BodyText"/>
    <w:next w:val="BodyTextCenter"/>
    <w:link w:val="FigureTitleChar"/>
    <w:uiPriority w:val="99"/>
    <w:rsid w:val="00555288"/>
    <w:pPr>
      <w:keepNext/>
      <w:spacing w:after="60"/>
      <w:jc w:val="center"/>
    </w:pPr>
    <w:rPr>
      <w:b/>
    </w:rPr>
  </w:style>
  <w:style w:type="paragraph" w:customStyle="1" w:styleId="BodyTextCenter">
    <w:name w:val="Body Text Center"/>
    <w:next w:val="BodyText"/>
    <w:link w:val="BodyTextCenterChar"/>
    <w:uiPriority w:val="99"/>
    <w:rsid w:val="00BE702D"/>
    <w:pPr>
      <w:spacing w:before="360"/>
      <w:jc w:val="center"/>
    </w:pPr>
    <w:rPr>
      <w:rFonts w:ascii="Times New Roman" w:eastAsia="Times New Roman" w:hAnsi="Times New Roman"/>
      <w:szCs w:val="20"/>
    </w:rPr>
  </w:style>
  <w:style w:type="character" w:customStyle="1" w:styleId="BodyTextCenterChar">
    <w:name w:val="Body Text Center Char"/>
    <w:basedOn w:val="BodyTextChar"/>
    <w:link w:val="BodyTextCenter"/>
    <w:uiPriority w:val="99"/>
    <w:locked/>
    <w:rsid w:val="00BE702D"/>
    <w:rPr>
      <w:rFonts w:ascii="Times New Roman" w:hAnsi="Times New Roman" w:cs="Times New Roman"/>
      <w:sz w:val="24"/>
      <w:szCs w:val="24"/>
      <w:lang w:val="en-US" w:eastAsia="en-US" w:bidi="ar-SA"/>
    </w:rPr>
  </w:style>
  <w:style w:type="character" w:customStyle="1" w:styleId="FigureTitleChar">
    <w:name w:val="Figure Title Char"/>
    <w:basedOn w:val="BodyTextChar"/>
    <w:link w:val="FigureTitle"/>
    <w:uiPriority w:val="99"/>
    <w:locked/>
    <w:rsid w:val="00555288"/>
    <w:rPr>
      <w:rFonts w:ascii="Times New Roman" w:hAnsi="Times New Roman" w:cs="Times New Roman"/>
      <w:b/>
      <w:sz w:val="24"/>
      <w:szCs w:val="24"/>
    </w:rPr>
  </w:style>
  <w:style w:type="character" w:styleId="Hyperlink">
    <w:name w:val="Hyperlink"/>
    <w:basedOn w:val="DefaultParagraphFont"/>
    <w:uiPriority w:val="99"/>
    <w:rsid w:val="00555288"/>
    <w:rPr>
      <w:rFonts w:cs="Times New Roman"/>
      <w:color w:val="0000FF"/>
      <w:u w:val="single"/>
    </w:rPr>
  </w:style>
  <w:style w:type="paragraph" w:styleId="TableofFigures">
    <w:name w:val="table of figures"/>
    <w:basedOn w:val="Normal"/>
    <w:next w:val="Normal"/>
    <w:uiPriority w:val="99"/>
    <w:rsid w:val="00555288"/>
    <w:pPr>
      <w:tabs>
        <w:tab w:val="right" w:leader="dot" w:pos="9180"/>
      </w:tabs>
      <w:spacing w:line="360" w:lineRule="exact"/>
    </w:pPr>
  </w:style>
  <w:style w:type="paragraph" w:styleId="TOC1">
    <w:name w:val="toc 1"/>
    <w:basedOn w:val="Normal"/>
    <w:next w:val="TOC2"/>
    <w:uiPriority w:val="39"/>
    <w:rsid w:val="00A874B3"/>
    <w:pPr>
      <w:keepNext/>
      <w:tabs>
        <w:tab w:val="left" w:pos="1080"/>
        <w:tab w:val="right" w:leader="dot" w:pos="9180"/>
      </w:tabs>
      <w:spacing w:before="240"/>
    </w:pPr>
    <w:rPr>
      <w:b/>
      <w:caps/>
    </w:rPr>
  </w:style>
  <w:style w:type="paragraph" w:styleId="TOC2">
    <w:name w:val="toc 2"/>
    <w:basedOn w:val="Normal"/>
    <w:next w:val="Normal"/>
    <w:uiPriority w:val="39"/>
    <w:rsid w:val="00226A6E"/>
    <w:pPr>
      <w:keepLines/>
      <w:tabs>
        <w:tab w:val="left" w:pos="1080"/>
        <w:tab w:val="right" w:leader="dot" w:pos="9180"/>
      </w:tabs>
    </w:pPr>
    <w:rPr>
      <w:noProof/>
    </w:rPr>
  </w:style>
  <w:style w:type="paragraph" w:styleId="TOC3">
    <w:name w:val="toc 3"/>
    <w:basedOn w:val="Normal"/>
    <w:next w:val="TOC4"/>
    <w:uiPriority w:val="39"/>
    <w:rsid w:val="00226A6E"/>
    <w:pPr>
      <w:tabs>
        <w:tab w:val="left" w:pos="1440"/>
        <w:tab w:val="right" w:leader="dot" w:pos="9180"/>
      </w:tabs>
    </w:pPr>
  </w:style>
  <w:style w:type="paragraph" w:styleId="ListBullet">
    <w:name w:val="List Bullet"/>
    <w:basedOn w:val="Normal"/>
    <w:uiPriority w:val="99"/>
    <w:rsid w:val="00555288"/>
    <w:pPr>
      <w:numPr>
        <w:numId w:val="5"/>
      </w:numPr>
      <w:spacing w:after="240"/>
      <w:contextualSpacing/>
    </w:pPr>
  </w:style>
  <w:style w:type="paragraph" w:styleId="ListNumber">
    <w:name w:val="List Number"/>
    <w:basedOn w:val="Normal"/>
    <w:uiPriority w:val="99"/>
    <w:rsid w:val="00F370D7"/>
    <w:pPr>
      <w:numPr>
        <w:numId w:val="1"/>
      </w:numPr>
      <w:tabs>
        <w:tab w:val="clear" w:pos="360"/>
      </w:tabs>
      <w:spacing w:after="240"/>
      <w:ind w:left="1440" w:hanging="720"/>
      <w:contextualSpacing/>
    </w:pPr>
    <w:rPr>
      <w:szCs w:val="22"/>
    </w:rPr>
  </w:style>
  <w:style w:type="paragraph" w:customStyle="1" w:styleId="TableTitle">
    <w:name w:val="Table Title"/>
    <w:basedOn w:val="FigureTitle"/>
    <w:next w:val="BodyTextCenter"/>
    <w:link w:val="TableTitleChar"/>
    <w:uiPriority w:val="99"/>
    <w:rsid w:val="00A12EA9"/>
  </w:style>
  <w:style w:type="character" w:customStyle="1" w:styleId="TableTitleChar">
    <w:name w:val="Table Title Char"/>
    <w:basedOn w:val="DefaultParagraphFont"/>
    <w:link w:val="TableTitle"/>
    <w:uiPriority w:val="99"/>
    <w:locked/>
    <w:rsid w:val="00A12EA9"/>
    <w:rPr>
      <w:rFonts w:ascii="Times New Roman" w:hAnsi="Times New Roman" w:cs="Times New Roman"/>
      <w:b/>
      <w:sz w:val="24"/>
      <w:szCs w:val="24"/>
    </w:rPr>
  </w:style>
  <w:style w:type="character" w:styleId="CommentReference">
    <w:name w:val="annotation reference"/>
    <w:basedOn w:val="DefaultParagraphFont"/>
    <w:uiPriority w:val="99"/>
    <w:semiHidden/>
    <w:rsid w:val="00555288"/>
    <w:rPr>
      <w:rFonts w:cs="Times New Roman"/>
      <w:sz w:val="16"/>
      <w:szCs w:val="16"/>
    </w:rPr>
  </w:style>
  <w:style w:type="paragraph" w:styleId="CommentText">
    <w:name w:val="annotation text"/>
    <w:basedOn w:val="Normal"/>
    <w:link w:val="CommentTextChar"/>
    <w:uiPriority w:val="99"/>
    <w:semiHidden/>
    <w:rsid w:val="00555288"/>
    <w:rPr>
      <w:sz w:val="20"/>
      <w:szCs w:val="20"/>
    </w:rPr>
  </w:style>
  <w:style w:type="character" w:customStyle="1" w:styleId="CommentTextChar">
    <w:name w:val="Comment Text Char"/>
    <w:basedOn w:val="DefaultParagraphFont"/>
    <w:link w:val="CommentText"/>
    <w:uiPriority w:val="99"/>
    <w:semiHidden/>
    <w:locked/>
    <w:rsid w:val="0055528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55288"/>
    <w:rPr>
      <w:b/>
      <w:bCs/>
    </w:rPr>
  </w:style>
  <w:style w:type="character" w:customStyle="1" w:styleId="CommentSubjectChar">
    <w:name w:val="Comment Subject Char"/>
    <w:basedOn w:val="CommentTextChar"/>
    <w:link w:val="CommentSubject"/>
    <w:uiPriority w:val="99"/>
    <w:semiHidden/>
    <w:locked/>
    <w:rsid w:val="00555288"/>
    <w:rPr>
      <w:rFonts w:ascii="Times New Roman" w:hAnsi="Times New Roman" w:cs="Times New Roman"/>
      <w:b/>
      <w:bCs/>
      <w:sz w:val="20"/>
      <w:szCs w:val="20"/>
    </w:rPr>
  </w:style>
  <w:style w:type="paragraph" w:styleId="TOC4">
    <w:name w:val="toc 4"/>
    <w:basedOn w:val="Normal"/>
    <w:next w:val="Normal"/>
    <w:uiPriority w:val="39"/>
    <w:rsid w:val="00555288"/>
    <w:pPr>
      <w:tabs>
        <w:tab w:val="left" w:pos="1800"/>
        <w:tab w:val="right" w:leader="dot" w:pos="9180"/>
      </w:tabs>
    </w:pPr>
  </w:style>
  <w:style w:type="paragraph" w:styleId="TOC5">
    <w:name w:val="toc 5"/>
    <w:basedOn w:val="Normal"/>
    <w:next w:val="Normal"/>
    <w:uiPriority w:val="39"/>
    <w:rsid w:val="00555288"/>
    <w:pPr>
      <w:tabs>
        <w:tab w:val="left" w:pos="2160"/>
        <w:tab w:val="right" w:leader="dot" w:pos="9180"/>
      </w:tabs>
    </w:pPr>
    <w:rPr>
      <w:noProof/>
      <w:szCs w:val="22"/>
    </w:rPr>
  </w:style>
  <w:style w:type="paragraph" w:styleId="DocumentMap">
    <w:name w:val="Document Map"/>
    <w:basedOn w:val="Normal"/>
    <w:link w:val="DocumentMapChar"/>
    <w:uiPriority w:val="99"/>
    <w:semiHidden/>
    <w:rsid w:val="0055528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55288"/>
    <w:rPr>
      <w:rFonts w:ascii="Tahoma" w:hAnsi="Tahoma" w:cs="Tahoma"/>
      <w:sz w:val="20"/>
      <w:szCs w:val="20"/>
      <w:shd w:val="clear" w:color="auto" w:fill="000080"/>
    </w:rPr>
  </w:style>
  <w:style w:type="paragraph" w:styleId="TOCHeading">
    <w:name w:val="TOC Heading"/>
    <w:basedOn w:val="Heading1"/>
    <w:next w:val="Normal"/>
    <w:uiPriority w:val="39"/>
    <w:qFormat/>
    <w:rsid w:val="00555288"/>
    <w:pPr>
      <w:keepLines/>
      <w:spacing w:before="480" w:line="276" w:lineRule="auto"/>
      <w:ind w:left="0" w:firstLine="0"/>
      <w:outlineLvl w:val="9"/>
    </w:pPr>
    <w:rPr>
      <w:rFonts w:ascii="Cambria" w:hAnsi="Cambria"/>
      <w:caps w:val="0"/>
      <w:color w:val="365F91"/>
      <w:kern w:val="0"/>
      <w:szCs w:val="28"/>
    </w:rPr>
  </w:style>
  <w:style w:type="paragraph" w:customStyle="1" w:styleId="TableText">
    <w:name w:val="Table Text"/>
    <w:uiPriority w:val="99"/>
    <w:rsid w:val="002A40A9"/>
    <w:pPr>
      <w:spacing w:before="40" w:after="40"/>
    </w:pPr>
    <w:rPr>
      <w:rFonts w:ascii="Times New Roman" w:eastAsia="Times New Roman" w:hAnsi="Times New Roman"/>
      <w:szCs w:val="20"/>
    </w:rPr>
  </w:style>
  <w:style w:type="paragraph" w:customStyle="1" w:styleId="SpaceAfterTable">
    <w:name w:val="Space After Table"/>
    <w:basedOn w:val="BodyText"/>
    <w:next w:val="BodyText"/>
    <w:uiPriority w:val="99"/>
    <w:rsid w:val="00FD270C"/>
    <w:pPr>
      <w:spacing w:after="0"/>
    </w:pPr>
  </w:style>
  <w:style w:type="paragraph" w:customStyle="1" w:styleId="TOCTitle">
    <w:name w:val="TOC Title"/>
    <w:basedOn w:val="Normal"/>
    <w:link w:val="TOCTitleChar"/>
    <w:uiPriority w:val="99"/>
    <w:rsid w:val="00E778C1"/>
    <w:pPr>
      <w:spacing w:after="240"/>
      <w:jc w:val="center"/>
    </w:pPr>
    <w:rPr>
      <w:rFonts w:cs="Arial"/>
      <w:b/>
      <w:caps/>
    </w:rPr>
  </w:style>
  <w:style w:type="paragraph" w:styleId="ListBullet2">
    <w:name w:val="List Bullet 2"/>
    <w:basedOn w:val="Normal"/>
    <w:autoRedefine/>
    <w:uiPriority w:val="99"/>
    <w:rsid w:val="00555288"/>
    <w:pPr>
      <w:tabs>
        <w:tab w:val="num" w:pos="720"/>
      </w:tabs>
      <w:spacing w:line="360" w:lineRule="auto"/>
      <w:ind w:left="720" w:hanging="360"/>
    </w:pPr>
    <w:rPr>
      <w:szCs w:val="22"/>
    </w:rPr>
  </w:style>
  <w:style w:type="paragraph" w:customStyle="1" w:styleId="ReportTitleCenter">
    <w:name w:val="Report Title Center"/>
    <w:basedOn w:val="Normal"/>
    <w:link w:val="ReportTitleCenterChar"/>
    <w:uiPriority w:val="99"/>
    <w:rsid w:val="00555288"/>
    <w:pPr>
      <w:jc w:val="center"/>
    </w:pPr>
    <w:rPr>
      <w:rFonts w:ascii="Arial Bold" w:hAnsi="Arial Bold"/>
      <w:b/>
      <w:kern w:val="28"/>
      <w:sz w:val="36"/>
      <w:szCs w:val="36"/>
    </w:rPr>
  </w:style>
  <w:style w:type="paragraph" w:customStyle="1" w:styleId="ReportTitleRight">
    <w:name w:val="Report Title Right"/>
    <w:basedOn w:val="ReportTitleCenter"/>
    <w:link w:val="ReportTitleRightChar"/>
    <w:uiPriority w:val="99"/>
    <w:rsid w:val="00555288"/>
    <w:pPr>
      <w:ind w:right="720"/>
    </w:pPr>
    <w:rPr>
      <w:rFonts w:ascii="Arial" w:hAnsi="Arial"/>
      <w:noProof/>
      <w:szCs w:val="28"/>
    </w:rPr>
  </w:style>
  <w:style w:type="paragraph" w:styleId="TOC6">
    <w:name w:val="toc 6"/>
    <w:basedOn w:val="Normal"/>
    <w:next w:val="Normal"/>
    <w:autoRedefine/>
    <w:uiPriority w:val="39"/>
    <w:rsid w:val="00555288"/>
    <w:pPr>
      <w:ind w:left="1200"/>
    </w:pPr>
  </w:style>
  <w:style w:type="paragraph" w:styleId="TOC7">
    <w:name w:val="toc 7"/>
    <w:basedOn w:val="Normal"/>
    <w:next w:val="Normal"/>
    <w:autoRedefine/>
    <w:uiPriority w:val="39"/>
    <w:rsid w:val="00555288"/>
    <w:pPr>
      <w:ind w:left="1440"/>
    </w:pPr>
  </w:style>
  <w:style w:type="paragraph" w:styleId="TOC8">
    <w:name w:val="toc 8"/>
    <w:basedOn w:val="Normal"/>
    <w:next w:val="Normal"/>
    <w:autoRedefine/>
    <w:uiPriority w:val="39"/>
    <w:rsid w:val="00555288"/>
    <w:pPr>
      <w:ind w:left="1680"/>
    </w:pPr>
  </w:style>
  <w:style w:type="paragraph" w:styleId="TOC9">
    <w:name w:val="toc 9"/>
    <w:basedOn w:val="Normal"/>
    <w:next w:val="Normal"/>
    <w:autoRedefine/>
    <w:uiPriority w:val="39"/>
    <w:rsid w:val="00555288"/>
    <w:pPr>
      <w:ind w:left="1920"/>
    </w:pPr>
  </w:style>
  <w:style w:type="paragraph" w:customStyle="1" w:styleId="AppendixHeading">
    <w:name w:val="Appendix Heading"/>
    <w:basedOn w:val="SectionHeading"/>
    <w:link w:val="AppendixHeadingCharChar"/>
    <w:autoRedefine/>
    <w:uiPriority w:val="99"/>
    <w:rsid w:val="00555288"/>
    <w:pPr>
      <w:numPr>
        <w:numId w:val="4"/>
      </w:numPr>
    </w:pPr>
  </w:style>
  <w:style w:type="character" w:customStyle="1" w:styleId="SectionHeadingChar">
    <w:name w:val="Section Heading Char"/>
    <w:basedOn w:val="DefaultParagraphFont"/>
    <w:link w:val="SectionHeading"/>
    <w:uiPriority w:val="99"/>
    <w:locked/>
    <w:rsid w:val="00555288"/>
    <w:rPr>
      <w:rFonts w:ascii="Times New Roman" w:hAnsi="Times New Roman" w:cs="Arial"/>
      <w:b/>
      <w:caps/>
      <w:sz w:val="28"/>
      <w:szCs w:val="28"/>
    </w:rPr>
  </w:style>
  <w:style w:type="character" w:customStyle="1" w:styleId="AppendixHeadingCharChar">
    <w:name w:val="Appendix Heading Char Char"/>
    <w:basedOn w:val="SectionHeadingChar"/>
    <w:link w:val="AppendixHeading"/>
    <w:uiPriority w:val="99"/>
    <w:locked/>
    <w:rsid w:val="00555288"/>
    <w:rPr>
      <w:rFonts w:ascii="Times New Roman" w:eastAsia="Times New Roman" w:hAnsi="Times New Roman" w:cs="Arial"/>
      <w:b/>
      <w:caps/>
      <w:sz w:val="26"/>
      <w:szCs w:val="28"/>
    </w:rPr>
  </w:style>
  <w:style w:type="paragraph" w:customStyle="1" w:styleId="AppendixTOC">
    <w:name w:val="Appendix TOC"/>
    <w:basedOn w:val="BodyText"/>
    <w:uiPriority w:val="99"/>
    <w:rsid w:val="00EE6988"/>
    <w:pPr>
      <w:tabs>
        <w:tab w:val="num" w:pos="1080"/>
      </w:tabs>
      <w:ind w:left="1800" w:hanging="1800"/>
    </w:pPr>
  </w:style>
  <w:style w:type="character" w:customStyle="1" w:styleId="TOCTitleChar">
    <w:name w:val="TOC Title Char"/>
    <w:basedOn w:val="DefaultParagraphFont"/>
    <w:link w:val="TOCTitle"/>
    <w:uiPriority w:val="99"/>
    <w:locked/>
    <w:rsid w:val="00E778C1"/>
    <w:rPr>
      <w:rFonts w:ascii="Times New Roman" w:hAnsi="Times New Roman" w:cs="Arial"/>
      <w:b/>
      <w:caps/>
      <w:sz w:val="24"/>
      <w:szCs w:val="24"/>
    </w:rPr>
  </w:style>
  <w:style w:type="paragraph" w:customStyle="1" w:styleId="Copyright">
    <w:name w:val="Copyright"/>
    <w:basedOn w:val="Title"/>
    <w:uiPriority w:val="99"/>
    <w:rsid w:val="00555288"/>
    <w:rPr>
      <w:rFonts w:ascii="Arial" w:hAnsi="Arial" w:cs="Arial"/>
      <w:b w:val="0"/>
      <w:sz w:val="22"/>
      <w:szCs w:val="22"/>
    </w:rPr>
  </w:style>
  <w:style w:type="paragraph" w:customStyle="1" w:styleId="ContentsMisc">
    <w:name w:val="Contents Misc"/>
    <w:basedOn w:val="TOCTitle"/>
    <w:uiPriority w:val="99"/>
    <w:rsid w:val="00555288"/>
    <w:pPr>
      <w:tabs>
        <w:tab w:val="right" w:pos="9360"/>
      </w:tabs>
      <w:jc w:val="left"/>
    </w:pPr>
    <w:rPr>
      <w:caps w:val="0"/>
      <w:u w:val="single"/>
    </w:rPr>
  </w:style>
  <w:style w:type="paragraph" w:customStyle="1" w:styleId="ReportTitleRightSmall">
    <w:name w:val="Report Title Right Small"/>
    <w:basedOn w:val="ReportTitleRight"/>
    <w:uiPriority w:val="99"/>
    <w:rsid w:val="00555288"/>
    <w:rPr>
      <w:sz w:val="28"/>
    </w:rPr>
  </w:style>
  <w:style w:type="paragraph" w:customStyle="1" w:styleId="ReportTitleRightRed">
    <w:name w:val="Report Title Right Red"/>
    <w:basedOn w:val="ReportTitleRight"/>
    <w:uiPriority w:val="99"/>
    <w:rsid w:val="00555288"/>
    <w:rPr>
      <w:color w:val="FF0000"/>
    </w:rPr>
  </w:style>
  <w:style w:type="paragraph" w:customStyle="1" w:styleId="SectionNumber">
    <w:name w:val="Section Number"/>
    <w:basedOn w:val="SectionHeading"/>
    <w:uiPriority w:val="99"/>
    <w:rsid w:val="00555288"/>
    <w:pPr>
      <w:numPr>
        <w:numId w:val="6"/>
      </w:numPr>
    </w:pPr>
  </w:style>
  <w:style w:type="character" w:customStyle="1" w:styleId="ReportTitleCenterChar">
    <w:name w:val="Report Title Center Char"/>
    <w:basedOn w:val="DefaultParagraphFont"/>
    <w:link w:val="ReportTitleCenter"/>
    <w:uiPriority w:val="99"/>
    <w:locked/>
    <w:rsid w:val="00555288"/>
    <w:rPr>
      <w:rFonts w:ascii="Arial Bold" w:hAnsi="Arial Bold" w:cs="Times New Roman"/>
      <w:b/>
      <w:kern w:val="28"/>
      <w:sz w:val="36"/>
      <w:szCs w:val="36"/>
    </w:rPr>
  </w:style>
  <w:style w:type="character" w:customStyle="1" w:styleId="ReportTitleRightChar">
    <w:name w:val="Report Title Right Char"/>
    <w:basedOn w:val="ReportTitleCenterChar"/>
    <w:link w:val="ReportTitleRight"/>
    <w:uiPriority w:val="99"/>
    <w:locked/>
    <w:rsid w:val="00555288"/>
    <w:rPr>
      <w:rFonts w:ascii="Arial" w:hAnsi="Arial" w:cs="Times New Roman"/>
      <w:b/>
      <w:noProof/>
      <w:kern w:val="28"/>
      <w:sz w:val="28"/>
      <w:szCs w:val="28"/>
    </w:rPr>
  </w:style>
  <w:style w:type="paragraph" w:customStyle="1" w:styleId="FigureStylewithCopyright">
    <w:name w:val="Figure Style with Copyright"/>
    <w:basedOn w:val="BodyTextCenter"/>
    <w:next w:val="FigureCopyright"/>
    <w:uiPriority w:val="99"/>
    <w:rsid w:val="00555288"/>
    <w:pPr>
      <w:keepNext/>
      <w:spacing w:after="20"/>
    </w:pPr>
  </w:style>
  <w:style w:type="paragraph" w:customStyle="1" w:styleId="FigureCopyright">
    <w:name w:val="Figure Copyright"/>
    <w:basedOn w:val="BodyText"/>
    <w:link w:val="FigureCopyrightChar"/>
    <w:uiPriority w:val="99"/>
    <w:rsid w:val="00555288"/>
    <w:pPr>
      <w:jc w:val="right"/>
    </w:pPr>
    <w:rPr>
      <w:rFonts w:ascii="Arial" w:hAnsi="Arial"/>
      <w:smallCaps/>
      <w:sz w:val="12"/>
    </w:rPr>
  </w:style>
  <w:style w:type="character" w:customStyle="1" w:styleId="FigureCopyrightChar">
    <w:name w:val="Figure Copyright Char"/>
    <w:basedOn w:val="BodyTextChar"/>
    <w:link w:val="FigureCopyright"/>
    <w:uiPriority w:val="99"/>
    <w:locked/>
    <w:rsid w:val="00555288"/>
    <w:rPr>
      <w:rFonts w:ascii="Arial" w:hAnsi="Arial" w:cs="Times New Roman"/>
      <w:smallCaps/>
      <w:sz w:val="24"/>
      <w:szCs w:val="24"/>
    </w:rPr>
  </w:style>
  <w:style w:type="paragraph" w:customStyle="1" w:styleId="BodyTextAfterHeading2">
    <w:name w:val="Body Text After Heading 2"/>
    <w:basedOn w:val="BodyText"/>
    <w:uiPriority w:val="99"/>
    <w:rsid w:val="00DA2F33"/>
    <w:pPr>
      <w:ind w:left="1440"/>
    </w:pPr>
  </w:style>
  <w:style w:type="paragraph" w:customStyle="1" w:styleId="BodyTextAfterHeading3">
    <w:name w:val="Body Text After Heading 3"/>
    <w:basedOn w:val="BodyText"/>
    <w:uiPriority w:val="99"/>
    <w:rsid w:val="00951AB7"/>
    <w:pPr>
      <w:spacing w:after="120"/>
      <w:ind w:left="1440"/>
      <w:contextualSpacing/>
    </w:pPr>
  </w:style>
  <w:style w:type="paragraph" w:styleId="BodyTextIndent">
    <w:name w:val="Body Text Indent"/>
    <w:basedOn w:val="Normal"/>
    <w:link w:val="BodyTextIndentChar"/>
    <w:uiPriority w:val="99"/>
    <w:rsid w:val="00555288"/>
    <w:pPr>
      <w:spacing w:after="120"/>
      <w:ind w:left="360"/>
    </w:pPr>
  </w:style>
  <w:style w:type="character" w:customStyle="1" w:styleId="BodyTextIndentChar">
    <w:name w:val="Body Text Indent Char"/>
    <w:basedOn w:val="DefaultParagraphFont"/>
    <w:link w:val="BodyTextIndent"/>
    <w:uiPriority w:val="99"/>
    <w:locked/>
    <w:rsid w:val="00555288"/>
    <w:rPr>
      <w:rFonts w:ascii="Times New Roman" w:hAnsi="Times New Roman" w:cs="Times New Roman"/>
      <w:sz w:val="24"/>
      <w:szCs w:val="24"/>
    </w:rPr>
  </w:style>
  <w:style w:type="paragraph" w:styleId="BodyTextIndent2">
    <w:name w:val="Body Text Indent 2"/>
    <w:basedOn w:val="Normal"/>
    <w:link w:val="BodyTextIndent2Char"/>
    <w:uiPriority w:val="99"/>
    <w:rsid w:val="00555288"/>
    <w:pPr>
      <w:spacing w:after="120" w:line="480" w:lineRule="auto"/>
      <w:ind w:left="360"/>
    </w:pPr>
  </w:style>
  <w:style w:type="character" w:customStyle="1" w:styleId="BodyTextIndent2Char">
    <w:name w:val="Body Text Indent 2 Char"/>
    <w:basedOn w:val="DefaultParagraphFont"/>
    <w:link w:val="BodyTextIndent2"/>
    <w:uiPriority w:val="99"/>
    <w:locked/>
    <w:rsid w:val="00555288"/>
    <w:rPr>
      <w:rFonts w:ascii="Times New Roman" w:hAnsi="Times New Roman" w:cs="Times New Roman"/>
      <w:sz w:val="24"/>
      <w:szCs w:val="24"/>
    </w:rPr>
  </w:style>
  <w:style w:type="paragraph" w:customStyle="1" w:styleId="AppendixTitle">
    <w:name w:val="Appendix Title"/>
    <w:basedOn w:val="TOCTitle"/>
    <w:uiPriority w:val="99"/>
    <w:rsid w:val="00555288"/>
    <w:rPr>
      <w:sz w:val="26"/>
    </w:rPr>
  </w:style>
  <w:style w:type="table" w:styleId="TableGrid">
    <w:name w:val="Table Grid"/>
    <w:basedOn w:val="TableNormal"/>
    <w:uiPriority w:val="99"/>
    <w:rsid w:val="0055528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basedOn w:val="Normal"/>
    <w:uiPriority w:val="99"/>
    <w:rsid w:val="00555288"/>
    <w:pPr>
      <w:spacing w:line="360" w:lineRule="auto"/>
    </w:pPr>
    <w:rPr>
      <w:rFonts w:eastAsia="Calibri"/>
      <w:caps/>
      <w:szCs w:val="22"/>
      <w:u w:val="single"/>
    </w:rPr>
  </w:style>
  <w:style w:type="paragraph" w:customStyle="1" w:styleId="BMcDLevel2">
    <w:name w:val="BMcD Level 2"/>
    <w:basedOn w:val="Heading2"/>
    <w:next w:val="RFPLevel4"/>
    <w:uiPriority w:val="99"/>
    <w:rsid w:val="00555288"/>
    <w:pPr>
      <w:keepLines/>
      <w:numPr>
        <w:ilvl w:val="0"/>
        <w:numId w:val="0"/>
      </w:numPr>
      <w:spacing w:before="240"/>
    </w:pPr>
    <w:rPr>
      <w:rFonts w:cs="Times New Roman"/>
      <w:iCs w:val="0"/>
    </w:rPr>
  </w:style>
  <w:style w:type="paragraph" w:customStyle="1" w:styleId="BMcDLevel1">
    <w:name w:val="BMcD Level 1"/>
    <w:basedOn w:val="Heading1"/>
    <w:uiPriority w:val="99"/>
    <w:rsid w:val="00555288"/>
    <w:pPr>
      <w:keepLines/>
      <w:spacing w:before="240"/>
      <w:ind w:left="0" w:firstLine="0"/>
    </w:pPr>
    <w:rPr>
      <w:b w:val="0"/>
      <w:kern w:val="0"/>
      <w:szCs w:val="28"/>
    </w:rPr>
  </w:style>
  <w:style w:type="paragraph" w:customStyle="1" w:styleId="RFPLevel4">
    <w:name w:val="RFP Level 4"/>
    <w:basedOn w:val="BMcDLevel2"/>
    <w:uiPriority w:val="99"/>
    <w:rsid w:val="00F419DB"/>
    <w:pPr>
      <w:keepNext w:val="0"/>
      <w:numPr>
        <w:ilvl w:val="3"/>
        <w:numId w:val="9"/>
      </w:numPr>
      <w:spacing w:before="0"/>
    </w:pPr>
  </w:style>
  <w:style w:type="paragraph" w:customStyle="1" w:styleId="RFPLevel5">
    <w:name w:val="RFP Level 5"/>
    <w:basedOn w:val="RFPLevel4"/>
    <w:uiPriority w:val="99"/>
    <w:rsid w:val="00F419DB"/>
    <w:pPr>
      <w:numPr>
        <w:ilvl w:val="4"/>
      </w:numPr>
      <w:tabs>
        <w:tab w:val="num" w:pos="1080"/>
        <w:tab w:val="num" w:pos="3600"/>
      </w:tabs>
      <w:ind w:hanging="1080"/>
    </w:pPr>
  </w:style>
  <w:style w:type="paragraph" w:customStyle="1" w:styleId="RFPLevel6">
    <w:name w:val="RFP Level 6"/>
    <w:basedOn w:val="RFPLevel5"/>
    <w:uiPriority w:val="99"/>
    <w:rsid w:val="00F419DB"/>
    <w:pPr>
      <w:numPr>
        <w:ilvl w:val="5"/>
      </w:numPr>
      <w:tabs>
        <w:tab w:val="num" w:pos="1152"/>
        <w:tab w:val="num" w:pos="2160"/>
        <w:tab w:val="num" w:pos="4320"/>
      </w:tabs>
      <w:ind w:hanging="1152"/>
    </w:pPr>
  </w:style>
  <w:style w:type="paragraph" w:customStyle="1" w:styleId="BMcDLevel7">
    <w:name w:val="BMcD Level 7"/>
    <w:basedOn w:val="RFPLevel6"/>
    <w:uiPriority w:val="99"/>
    <w:rsid w:val="00555288"/>
  </w:style>
  <w:style w:type="paragraph" w:customStyle="1" w:styleId="BMcDLevel8">
    <w:name w:val="BMcD Level 8"/>
    <w:basedOn w:val="BMcDLevel7"/>
    <w:uiPriority w:val="99"/>
    <w:rsid w:val="00555288"/>
  </w:style>
  <w:style w:type="paragraph" w:customStyle="1" w:styleId="BMcDLevel2NoUnderline">
    <w:name w:val="BMcD Level 2 (No Underline)"/>
    <w:basedOn w:val="BMcDLevel2"/>
    <w:uiPriority w:val="99"/>
    <w:rsid w:val="00555288"/>
  </w:style>
  <w:style w:type="paragraph" w:customStyle="1" w:styleId="EndofDocument">
    <w:name w:val="End of Document"/>
    <w:basedOn w:val="Normal"/>
    <w:uiPriority w:val="99"/>
    <w:rsid w:val="004B7344"/>
    <w:pPr>
      <w:spacing w:before="120" w:line="360" w:lineRule="auto"/>
      <w:jc w:val="center"/>
    </w:pPr>
    <w:rPr>
      <w:rFonts w:eastAsia="Calibri"/>
      <w:caps/>
      <w:szCs w:val="22"/>
    </w:rPr>
  </w:style>
  <w:style w:type="paragraph" w:customStyle="1" w:styleId="Shading">
    <w:name w:val="Shading"/>
    <w:basedOn w:val="Normal"/>
    <w:uiPriority w:val="99"/>
    <w:rsid w:val="00555288"/>
    <w:pPr>
      <w:pBdr>
        <w:top w:val="single" w:sz="4" w:space="1" w:color="auto"/>
        <w:left w:val="single" w:sz="4" w:space="4" w:color="auto"/>
        <w:bottom w:val="single" w:sz="4" w:space="1" w:color="auto"/>
        <w:right w:val="single" w:sz="4" w:space="4" w:color="auto"/>
      </w:pBdr>
      <w:shd w:val="pct10" w:color="auto" w:fill="auto"/>
      <w:spacing w:before="240" w:after="240"/>
    </w:pPr>
    <w:rPr>
      <w:rFonts w:ascii="Times New Roman Bold" w:hAnsi="Times New Roman Bold"/>
      <w:b/>
      <w:caps/>
      <w:vanish/>
      <w:sz w:val="20"/>
      <w:szCs w:val="20"/>
    </w:rPr>
  </w:style>
  <w:style w:type="paragraph" w:customStyle="1" w:styleId="BMcDLevel3">
    <w:name w:val="BMcD Level 3"/>
    <w:basedOn w:val="BMcDLevel2"/>
    <w:uiPriority w:val="99"/>
    <w:rsid w:val="00555288"/>
    <w:pPr>
      <w:keepNext w:val="0"/>
      <w:keepLines w:val="0"/>
      <w:spacing w:before="0"/>
      <w:ind w:left="1440" w:hanging="720"/>
    </w:pPr>
  </w:style>
  <w:style w:type="paragraph" w:customStyle="1" w:styleId="PointOfContact">
    <w:name w:val="PointOfContact"/>
    <w:autoRedefine/>
    <w:uiPriority w:val="99"/>
    <w:rsid w:val="00515290"/>
    <w:pPr>
      <w:tabs>
        <w:tab w:val="left" w:pos="1980"/>
      </w:tabs>
      <w:spacing w:after="240"/>
      <w:ind w:left="1440"/>
      <w:contextualSpacing/>
    </w:pPr>
    <w:rPr>
      <w:rFonts w:ascii="Times New Roman" w:eastAsia="Times New Roman" w:hAnsi="Times New Roman"/>
      <w:bCs/>
      <w:szCs w:val="26"/>
    </w:rPr>
  </w:style>
  <w:style w:type="paragraph" w:customStyle="1" w:styleId="RFPLevel7">
    <w:name w:val="RFP Level 7"/>
    <w:basedOn w:val="RFPLevel4"/>
    <w:autoRedefine/>
    <w:uiPriority w:val="99"/>
    <w:rsid w:val="00684AA0"/>
    <w:pPr>
      <w:numPr>
        <w:ilvl w:val="6"/>
      </w:numPr>
      <w:tabs>
        <w:tab w:val="num" w:pos="1296"/>
        <w:tab w:val="num" w:pos="5040"/>
      </w:tabs>
      <w:ind w:left="1296" w:hanging="1296"/>
    </w:pPr>
  </w:style>
  <w:style w:type="paragraph" w:customStyle="1" w:styleId="RFPLevel8">
    <w:name w:val="RFP Level 8"/>
    <w:basedOn w:val="RFPLevel5"/>
    <w:autoRedefine/>
    <w:uiPriority w:val="99"/>
    <w:rsid w:val="00385E58"/>
    <w:pPr>
      <w:numPr>
        <w:ilvl w:val="7"/>
      </w:numPr>
      <w:tabs>
        <w:tab w:val="num" w:pos="1440"/>
        <w:tab w:val="num" w:pos="2160"/>
        <w:tab w:val="num" w:pos="5760"/>
      </w:tabs>
      <w:ind w:left="1440" w:hanging="1440"/>
    </w:pPr>
  </w:style>
  <w:style w:type="paragraph" w:customStyle="1" w:styleId="ListofAttachmentsAA-ZZ">
    <w:name w:val="List of Attachments AA-ZZ"/>
    <w:uiPriority w:val="99"/>
    <w:rsid w:val="00C11743"/>
    <w:pPr>
      <w:numPr>
        <w:numId w:val="10"/>
      </w:numPr>
      <w:spacing w:after="60"/>
      <w:ind w:left="2160" w:hanging="2160"/>
    </w:pPr>
    <w:rPr>
      <w:rFonts w:ascii="Times New Roman" w:eastAsia="Times New Roman" w:hAnsi="Times New Roman"/>
      <w:szCs w:val="24"/>
    </w:rPr>
  </w:style>
  <w:style w:type="paragraph" w:customStyle="1" w:styleId="ListofExhibits">
    <w:name w:val="List of Exhibits"/>
    <w:uiPriority w:val="99"/>
    <w:rsid w:val="0081335E"/>
    <w:pPr>
      <w:numPr>
        <w:numId w:val="11"/>
      </w:numPr>
      <w:spacing w:after="120" w:line="360" w:lineRule="auto"/>
    </w:pPr>
    <w:rPr>
      <w:rFonts w:ascii="Times New Roman" w:eastAsia="Times New Roman" w:hAnsi="Times New Roman"/>
      <w:szCs w:val="24"/>
    </w:rPr>
  </w:style>
  <w:style w:type="paragraph" w:customStyle="1" w:styleId="AttachmentGroupHeadings">
    <w:name w:val="Attachment Group Headings"/>
    <w:next w:val="AttachmentGroupText"/>
    <w:uiPriority w:val="99"/>
    <w:rsid w:val="009B387A"/>
    <w:pPr>
      <w:keepNext/>
      <w:numPr>
        <w:numId w:val="13"/>
      </w:numPr>
      <w:tabs>
        <w:tab w:val="left" w:pos="1080"/>
      </w:tabs>
      <w:spacing w:after="240"/>
    </w:pPr>
    <w:rPr>
      <w:rFonts w:ascii="Times New Roman" w:eastAsia="Times New Roman" w:hAnsi="Times New Roman"/>
      <w:b/>
      <w:szCs w:val="24"/>
    </w:rPr>
  </w:style>
  <w:style w:type="paragraph" w:customStyle="1" w:styleId="AttachmentGroupText">
    <w:name w:val="Attachment Group Text"/>
    <w:uiPriority w:val="99"/>
    <w:rsid w:val="00F841AC"/>
    <w:pPr>
      <w:keepLines/>
      <w:numPr>
        <w:ilvl w:val="1"/>
        <w:numId w:val="13"/>
      </w:numPr>
      <w:tabs>
        <w:tab w:val="left" w:pos="2160"/>
      </w:tabs>
      <w:spacing w:after="240"/>
      <w:contextualSpacing/>
    </w:pPr>
    <w:rPr>
      <w:rFonts w:ascii="Times New Roman" w:eastAsia="Times New Roman" w:hAnsi="Times New Roman"/>
      <w:szCs w:val="24"/>
    </w:rPr>
  </w:style>
  <w:style w:type="paragraph" w:customStyle="1" w:styleId="InvitationtoBidList">
    <w:name w:val="Invitation to Bid List"/>
    <w:autoRedefine/>
    <w:uiPriority w:val="99"/>
    <w:rsid w:val="0018638E"/>
    <w:pPr>
      <w:tabs>
        <w:tab w:val="left" w:pos="720"/>
        <w:tab w:val="left" w:pos="2160"/>
        <w:tab w:val="left" w:pos="5040"/>
      </w:tabs>
      <w:spacing w:after="360" w:line="360" w:lineRule="auto"/>
      <w:contextualSpacing/>
    </w:pPr>
    <w:rPr>
      <w:rFonts w:ascii="Times New Roman" w:eastAsia="Times New Roman" w:hAnsi="Times New Roman"/>
      <w:szCs w:val="24"/>
    </w:rPr>
  </w:style>
  <w:style w:type="paragraph" w:styleId="Caption">
    <w:name w:val="caption"/>
    <w:basedOn w:val="Normal"/>
    <w:next w:val="Normal"/>
    <w:uiPriority w:val="99"/>
    <w:qFormat/>
    <w:rsid w:val="00F471BC"/>
    <w:pPr>
      <w:spacing w:after="200"/>
    </w:pPr>
    <w:rPr>
      <w:b/>
      <w:bCs/>
      <w:color w:val="4F81BD"/>
      <w:sz w:val="18"/>
      <w:szCs w:val="18"/>
    </w:rPr>
  </w:style>
  <w:style w:type="paragraph" w:customStyle="1" w:styleId="Heading2List">
    <w:name w:val="Heading 2 List"/>
    <w:basedOn w:val="BodyText"/>
    <w:uiPriority w:val="99"/>
    <w:rsid w:val="000560CC"/>
    <w:pPr>
      <w:keepLines/>
    </w:pPr>
  </w:style>
  <w:style w:type="paragraph" w:customStyle="1" w:styleId="POC">
    <w:name w:val="POC"/>
    <w:basedOn w:val="Heading2List"/>
    <w:uiPriority w:val="99"/>
    <w:rsid w:val="001B3CCC"/>
    <w:pPr>
      <w:tabs>
        <w:tab w:val="left" w:pos="2160"/>
      </w:tabs>
      <w:ind w:left="2160"/>
      <w:contextualSpacing/>
    </w:pPr>
  </w:style>
  <w:style w:type="paragraph" w:customStyle="1" w:styleId="Heading2List2">
    <w:name w:val="Heading 2 List 2"/>
    <w:uiPriority w:val="99"/>
    <w:rsid w:val="00B01711"/>
    <w:pPr>
      <w:keepLines/>
      <w:spacing w:after="240"/>
    </w:pPr>
    <w:rPr>
      <w:rFonts w:ascii="Times New Roman" w:eastAsia="Times New Roman" w:hAnsi="Times New Roman"/>
      <w:szCs w:val="24"/>
    </w:rPr>
  </w:style>
  <w:style w:type="paragraph" w:customStyle="1" w:styleId="BMcDLevel4">
    <w:name w:val="BMcD Level 4"/>
    <w:basedOn w:val="BMcDLevel3"/>
    <w:uiPriority w:val="99"/>
    <w:rsid w:val="009A5621"/>
    <w:pPr>
      <w:spacing w:after="0" w:line="360" w:lineRule="auto"/>
      <w:ind w:left="2160"/>
    </w:pPr>
    <w:rPr>
      <w:rFonts w:ascii="Times New Roman" w:hAnsi="Times New Roman"/>
      <w:b w:val="0"/>
    </w:rPr>
  </w:style>
  <w:style w:type="paragraph" w:customStyle="1" w:styleId="BMcDLevel5">
    <w:name w:val="BMcD Level 5"/>
    <w:basedOn w:val="BMcDLevel4"/>
    <w:uiPriority w:val="99"/>
    <w:rsid w:val="009A5621"/>
    <w:pPr>
      <w:tabs>
        <w:tab w:val="num" w:pos="2160"/>
      </w:tabs>
      <w:ind w:left="2880"/>
    </w:pPr>
  </w:style>
  <w:style w:type="paragraph" w:customStyle="1" w:styleId="BMcDLevel6">
    <w:name w:val="BMcD Level 6"/>
    <w:basedOn w:val="BMcDLevel5"/>
    <w:uiPriority w:val="99"/>
    <w:rsid w:val="009A5621"/>
    <w:pPr>
      <w:tabs>
        <w:tab w:val="clear" w:pos="2160"/>
        <w:tab w:val="num" w:pos="2880"/>
      </w:tabs>
      <w:ind w:left="3600"/>
    </w:pPr>
  </w:style>
  <w:style w:type="paragraph" w:customStyle="1" w:styleId="Heading2List3">
    <w:name w:val="Heading 2 List 3"/>
    <w:uiPriority w:val="99"/>
    <w:rsid w:val="00DB56A2"/>
    <w:pPr>
      <w:spacing w:after="200" w:line="276" w:lineRule="auto"/>
    </w:pPr>
    <w:rPr>
      <w:rFonts w:ascii="Times New Roman" w:eastAsia="Times New Roman" w:hAnsi="Times New Roman"/>
      <w:szCs w:val="24"/>
    </w:rPr>
  </w:style>
  <w:style w:type="paragraph" w:customStyle="1" w:styleId="FirstLevel">
    <w:name w:val="First Level"/>
    <w:basedOn w:val="Normal"/>
    <w:uiPriority w:val="99"/>
    <w:rsid w:val="00E8371C"/>
    <w:pPr>
      <w:tabs>
        <w:tab w:val="num" w:pos="950"/>
      </w:tabs>
      <w:spacing w:before="240"/>
      <w:ind w:left="950" w:hanging="950"/>
    </w:pPr>
    <w:rPr>
      <w:caps/>
      <w:noProof/>
      <w:szCs w:val="20"/>
      <w:u w:val="single"/>
    </w:rPr>
  </w:style>
  <w:style w:type="paragraph" w:customStyle="1" w:styleId="RFPListNumber">
    <w:name w:val="RFP List Number"/>
    <w:uiPriority w:val="99"/>
    <w:rsid w:val="00D97DC6"/>
    <w:pPr>
      <w:numPr>
        <w:numId w:val="15"/>
      </w:numPr>
      <w:spacing w:after="120"/>
    </w:pPr>
    <w:rPr>
      <w:rFonts w:ascii="Times New Roman" w:eastAsia="Times New Roman" w:hAnsi="Times New Roman"/>
      <w:szCs w:val="24"/>
    </w:rPr>
  </w:style>
  <w:style w:type="character" w:customStyle="1" w:styleId="Level0">
    <w:name w:val="Level 0"/>
    <w:basedOn w:val="DefaultParagraphFont"/>
    <w:uiPriority w:val="99"/>
    <w:rsid w:val="000E1D75"/>
    <w:rPr>
      <w:rFonts w:ascii="Times New Roman" w:hAnsi="Times New Roman" w:cs="Times New Roman"/>
      <w:sz w:val="22"/>
      <w:lang w:val="en-US"/>
    </w:rPr>
  </w:style>
  <w:style w:type="paragraph" w:customStyle="1" w:styleId="AbbreviationsText">
    <w:name w:val="Abbreviations Text"/>
    <w:basedOn w:val="Normal"/>
    <w:uiPriority w:val="99"/>
    <w:rsid w:val="00DD7BF2"/>
    <w:pPr>
      <w:tabs>
        <w:tab w:val="left" w:pos="2160"/>
      </w:tabs>
      <w:spacing w:after="240"/>
      <w:ind w:left="2160" w:hanging="2160"/>
    </w:pPr>
  </w:style>
  <w:style w:type="paragraph" w:styleId="NormalWeb">
    <w:name w:val="Normal (Web)"/>
    <w:basedOn w:val="Normal"/>
    <w:uiPriority w:val="99"/>
    <w:semiHidden/>
    <w:rsid w:val="00A00DC0"/>
    <w:pPr>
      <w:spacing w:before="100" w:beforeAutospacing="1" w:after="100" w:afterAutospacing="1"/>
    </w:pPr>
    <w:rPr>
      <w:sz w:val="24"/>
    </w:rPr>
  </w:style>
  <w:style w:type="character" w:styleId="FollowedHyperlink">
    <w:name w:val="FollowedHyperlink"/>
    <w:basedOn w:val="DefaultParagraphFont"/>
    <w:uiPriority w:val="99"/>
    <w:semiHidden/>
    <w:rsid w:val="00973EEB"/>
    <w:rPr>
      <w:rFonts w:cs="Times New Roman"/>
      <w:color w:val="800080"/>
      <w:u w:val="single"/>
    </w:rPr>
  </w:style>
  <w:style w:type="paragraph" w:styleId="ListParagraph">
    <w:name w:val="List Paragraph"/>
    <w:basedOn w:val="Normal"/>
    <w:uiPriority w:val="34"/>
    <w:qFormat/>
    <w:rsid w:val="009F3D3C"/>
    <w:pPr>
      <w:ind w:left="720"/>
      <w:contextualSpacing/>
    </w:pPr>
  </w:style>
  <w:style w:type="paragraph" w:customStyle="1" w:styleId="Level2Text">
    <w:name w:val="Level 2 Text"/>
    <w:basedOn w:val="Normal"/>
    <w:link w:val="Level2TextChar"/>
    <w:uiPriority w:val="99"/>
    <w:rsid w:val="002861F1"/>
    <w:pPr>
      <w:spacing w:before="120" w:after="120" w:line="259" w:lineRule="auto"/>
      <w:ind w:left="720"/>
      <w:jc w:val="both"/>
    </w:pPr>
    <w:rPr>
      <w:rFonts w:ascii="Arial" w:eastAsia="Calibri" w:hAnsi="Arial"/>
      <w:szCs w:val="22"/>
    </w:rPr>
  </w:style>
  <w:style w:type="character" w:customStyle="1" w:styleId="Level2TextChar">
    <w:name w:val="Level 2 Text Char"/>
    <w:basedOn w:val="DefaultParagraphFont"/>
    <w:link w:val="Level2Text"/>
    <w:uiPriority w:val="99"/>
    <w:locked/>
    <w:rsid w:val="002861F1"/>
    <w:rPr>
      <w:rFonts w:ascii="Arial" w:hAnsi="Arial" w:cs="Times New Roman"/>
    </w:rPr>
  </w:style>
  <w:style w:type="paragraph" w:customStyle="1" w:styleId="Default">
    <w:name w:val="Default"/>
    <w:uiPriority w:val="99"/>
    <w:rsid w:val="00A41EEF"/>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rsid w:val="00B86C75"/>
    <w:rPr>
      <w:sz w:val="20"/>
      <w:szCs w:val="20"/>
    </w:rPr>
  </w:style>
  <w:style w:type="character" w:customStyle="1" w:styleId="FootnoteTextChar">
    <w:name w:val="Footnote Text Char"/>
    <w:basedOn w:val="DefaultParagraphFont"/>
    <w:link w:val="FootnoteText"/>
    <w:uiPriority w:val="99"/>
    <w:semiHidden/>
    <w:locked/>
    <w:rsid w:val="00D01A8B"/>
    <w:rPr>
      <w:rFonts w:ascii="Times New Roman" w:hAnsi="Times New Roman" w:cs="Times New Roman"/>
      <w:sz w:val="20"/>
      <w:szCs w:val="20"/>
    </w:rPr>
  </w:style>
  <w:style w:type="character" w:styleId="FootnoteReference">
    <w:name w:val="footnote reference"/>
    <w:basedOn w:val="DefaultParagraphFont"/>
    <w:uiPriority w:val="99"/>
    <w:semiHidden/>
    <w:rsid w:val="00B86C75"/>
    <w:rPr>
      <w:rFonts w:cs="Times New Roman"/>
      <w:vertAlign w:val="superscript"/>
    </w:rPr>
  </w:style>
  <w:style w:type="paragraph" w:customStyle="1" w:styleId="Level1text">
    <w:name w:val="Level 1 text"/>
    <w:basedOn w:val="Normal"/>
    <w:link w:val="Level1textChar"/>
    <w:uiPriority w:val="99"/>
    <w:rsid w:val="00E448C3"/>
    <w:pPr>
      <w:spacing w:after="200" w:line="276" w:lineRule="auto"/>
      <w:ind w:left="360"/>
    </w:pPr>
    <w:rPr>
      <w:rFonts w:eastAsia="Calibri"/>
      <w:szCs w:val="22"/>
    </w:rPr>
  </w:style>
  <w:style w:type="character" w:customStyle="1" w:styleId="Level1textChar">
    <w:name w:val="Level 1 text Char"/>
    <w:basedOn w:val="DefaultParagraphFont"/>
    <w:link w:val="Level1text"/>
    <w:uiPriority w:val="99"/>
    <w:locked/>
    <w:rsid w:val="00E448C3"/>
    <w:rPr>
      <w:rFonts w:cs="Times New Roman"/>
      <w:sz w:val="22"/>
      <w:szCs w:val="22"/>
      <w:lang w:val="en-US" w:eastAsia="en-US" w:bidi="ar-SA"/>
    </w:rPr>
  </w:style>
  <w:style w:type="paragraph" w:customStyle="1" w:styleId="msolistparagraph0">
    <w:name w:val="msolistparagraph"/>
    <w:basedOn w:val="Normal"/>
    <w:uiPriority w:val="99"/>
    <w:rsid w:val="008704C4"/>
    <w:pPr>
      <w:spacing w:before="100" w:beforeAutospacing="1" w:after="100" w:afterAutospacing="1"/>
    </w:pPr>
    <w:rPr>
      <w:rFonts w:eastAsia="Calibri"/>
      <w:sz w:val="24"/>
    </w:rPr>
  </w:style>
  <w:style w:type="numbering" w:customStyle="1" w:styleId="ListBullet-Levels">
    <w:name w:val="List Bullet - Levels"/>
    <w:rsid w:val="00421AF3"/>
    <w:pPr>
      <w:numPr>
        <w:numId w:val="5"/>
      </w:numPr>
    </w:pPr>
  </w:style>
  <w:style w:type="numbering" w:customStyle="1" w:styleId="HeadingsList">
    <w:name w:val="Headings List"/>
    <w:rsid w:val="00421AF3"/>
    <w:pPr>
      <w:numPr>
        <w:numId w:val="7"/>
      </w:numPr>
    </w:pPr>
  </w:style>
  <w:style w:type="paragraph" w:styleId="NoSpacing">
    <w:name w:val="No Spacing"/>
    <w:uiPriority w:val="1"/>
    <w:qFormat/>
    <w:rsid w:val="00EE32AF"/>
    <w:rPr>
      <w:rFonts w:asciiTheme="minorHAnsi" w:eastAsiaTheme="minorHAnsi" w:hAnsiTheme="minorHAnsi" w:cstheme="minorBidi"/>
    </w:rPr>
  </w:style>
  <w:style w:type="paragraph" w:styleId="Revision">
    <w:name w:val="Revision"/>
    <w:hidden/>
    <w:uiPriority w:val="99"/>
    <w:semiHidden/>
    <w:rsid w:val="0098472D"/>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520031">
      <w:bodyDiv w:val="1"/>
      <w:marLeft w:val="0"/>
      <w:marRight w:val="0"/>
      <w:marTop w:val="0"/>
      <w:marBottom w:val="0"/>
      <w:divBdr>
        <w:top w:val="none" w:sz="0" w:space="0" w:color="auto"/>
        <w:left w:val="none" w:sz="0" w:space="0" w:color="auto"/>
        <w:bottom w:val="none" w:sz="0" w:space="0" w:color="auto"/>
        <w:right w:val="none" w:sz="0" w:space="0" w:color="auto"/>
      </w:divBdr>
    </w:div>
    <w:div w:id="330527374">
      <w:bodyDiv w:val="1"/>
      <w:marLeft w:val="0"/>
      <w:marRight w:val="0"/>
      <w:marTop w:val="0"/>
      <w:marBottom w:val="0"/>
      <w:divBdr>
        <w:top w:val="none" w:sz="0" w:space="0" w:color="auto"/>
        <w:left w:val="none" w:sz="0" w:space="0" w:color="auto"/>
        <w:bottom w:val="none" w:sz="0" w:space="0" w:color="auto"/>
        <w:right w:val="none" w:sz="0" w:space="0" w:color="auto"/>
      </w:divBdr>
    </w:div>
    <w:div w:id="414591069">
      <w:bodyDiv w:val="1"/>
      <w:marLeft w:val="0"/>
      <w:marRight w:val="0"/>
      <w:marTop w:val="0"/>
      <w:marBottom w:val="0"/>
      <w:divBdr>
        <w:top w:val="none" w:sz="0" w:space="0" w:color="auto"/>
        <w:left w:val="none" w:sz="0" w:space="0" w:color="auto"/>
        <w:bottom w:val="none" w:sz="0" w:space="0" w:color="auto"/>
        <w:right w:val="none" w:sz="0" w:space="0" w:color="auto"/>
      </w:divBdr>
    </w:div>
    <w:div w:id="506287895">
      <w:marLeft w:val="0"/>
      <w:marRight w:val="0"/>
      <w:marTop w:val="0"/>
      <w:marBottom w:val="0"/>
      <w:divBdr>
        <w:top w:val="none" w:sz="0" w:space="0" w:color="auto"/>
        <w:left w:val="none" w:sz="0" w:space="0" w:color="auto"/>
        <w:bottom w:val="none" w:sz="0" w:space="0" w:color="auto"/>
        <w:right w:val="none" w:sz="0" w:space="0" w:color="auto"/>
      </w:divBdr>
    </w:div>
    <w:div w:id="506287896">
      <w:marLeft w:val="0"/>
      <w:marRight w:val="0"/>
      <w:marTop w:val="0"/>
      <w:marBottom w:val="0"/>
      <w:divBdr>
        <w:top w:val="none" w:sz="0" w:space="0" w:color="auto"/>
        <w:left w:val="none" w:sz="0" w:space="0" w:color="auto"/>
        <w:bottom w:val="none" w:sz="0" w:space="0" w:color="auto"/>
        <w:right w:val="none" w:sz="0" w:space="0" w:color="auto"/>
      </w:divBdr>
    </w:div>
    <w:div w:id="506287897">
      <w:marLeft w:val="0"/>
      <w:marRight w:val="0"/>
      <w:marTop w:val="0"/>
      <w:marBottom w:val="0"/>
      <w:divBdr>
        <w:top w:val="none" w:sz="0" w:space="0" w:color="auto"/>
        <w:left w:val="none" w:sz="0" w:space="0" w:color="auto"/>
        <w:bottom w:val="none" w:sz="0" w:space="0" w:color="auto"/>
        <w:right w:val="none" w:sz="0" w:space="0" w:color="auto"/>
      </w:divBdr>
    </w:div>
    <w:div w:id="506287898">
      <w:marLeft w:val="0"/>
      <w:marRight w:val="0"/>
      <w:marTop w:val="0"/>
      <w:marBottom w:val="0"/>
      <w:divBdr>
        <w:top w:val="none" w:sz="0" w:space="0" w:color="auto"/>
        <w:left w:val="none" w:sz="0" w:space="0" w:color="auto"/>
        <w:bottom w:val="none" w:sz="0" w:space="0" w:color="auto"/>
        <w:right w:val="none" w:sz="0" w:space="0" w:color="auto"/>
      </w:divBdr>
    </w:div>
    <w:div w:id="506287899">
      <w:marLeft w:val="0"/>
      <w:marRight w:val="0"/>
      <w:marTop w:val="0"/>
      <w:marBottom w:val="0"/>
      <w:divBdr>
        <w:top w:val="none" w:sz="0" w:space="0" w:color="auto"/>
        <w:left w:val="none" w:sz="0" w:space="0" w:color="auto"/>
        <w:bottom w:val="none" w:sz="0" w:space="0" w:color="auto"/>
        <w:right w:val="none" w:sz="0" w:space="0" w:color="auto"/>
      </w:divBdr>
    </w:div>
    <w:div w:id="506287900">
      <w:marLeft w:val="0"/>
      <w:marRight w:val="0"/>
      <w:marTop w:val="0"/>
      <w:marBottom w:val="0"/>
      <w:divBdr>
        <w:top w:val="none" w:sz="0" w:space="0" w:color="auto"/>
        <w:left w:val="none" w:sz="0" w:space="0" w:color="auto"/>
        <w:bottom w:val="none" w:sz="0" w:space="0" w:color="auto"/>
        <w:right w:val="none" w:sz="0" w:space="0" w:color="auto"/>
      </w:divBdr>
    </w:div>
    <w:div w:id="506287901">
      <w:marLeft w:val="0"/>
      <w:marRight w:val="0"/>
      <w:marTop w:val="0"/>
      <w:marBottom w:val="0"/>
      <w:divBdr>
        <w:top w:val="none" w:sz="0" w:space="0" w:color="auto"/>
        <w:left w:val="none" w:sz="0" w:space="0" w:color="auto"/>
        <w:bottom w:val="none" w:sz="0" w:space="0" w:color="auto"/>
        <w:right w:val="none" w:sz="0" w:space="0" w:color="auto"/>
      </w:divBdr>
    </w:div>
    <w:div w:id="506287902">
      <w:marLeft w:val="0"/>
      <w:marRight w:val="0"/>
      <w:marTop w:val="0"/>
      <w:marBottom w:val="0"/>
      <w:divBdr>
        <w:top w:val="none" w:sz="0" w:space="0" w:color="auto"/>
        <w:left w:val="none" w:sz="0" w:space="0" w:color="auto"/>
        <w:bottom w:val="none" w:sz="0" w:space="0" w:color="auto"/>
        <w:right w:val="none" w:sz="0" w:space="0" w:color="auto"/>
      </w:divBdr>
    </w:div>
    <w:div w:id="506287903">
      <w:marLeft w:val="0"/>
      <w:marRight w:val="0"/>
      <w:marTop w:val="0"/>
      <w:marBottom w:val="0"/>
      <w:divBdr>
        <w:top w:val="none" w:sz="0" w:space="0" w:color="auto"/>
        <w:left w:val="none" w:sz="0" w:space="0" w:color="auto"/>
        <w:bottom w:val="none" w:sz="0" w:space="0" w:color="auto"/>
        <w:right w:val="none" w:sz="0" w:space="0" w:color="auto"/>
      </w:divBdr>
    </w:div>
    <w:div w:id="506287904">
      <w:marLeft w:val="0"/>
      <w:marRight w:val="0"/>
      <w:marTop w:val="0"/>
      <w:marBottom w:val="0"/>
      <w:divBdr>
        <w:top w:val="none" w:sz="0" w:space="0" w:color="auto"/>
        <w:left w:val="none" w:sz="0" w:space="0" w:color="auto"/>
        <w:bottom w:val="none" w:sz="0" w:space="0" w:color="auto"/>
        <w:right w:val="none" w:sz="0" w:space="0" w:color="auto"/>
      </w:divBdr>
    </w:div>
    <w:div w:id="506287905">
      <w:marLeft w:val="0"/>
      <w:marRight w:val="0"/>
      <w:marTop w:val="0"/>
      <w:marBottom w:val="0"/>
      <w:divBdr>
        <w:top w:val="none" w:sz="0" w:space="0" w:color="auto"/>
        <w:left w:val="none" w:sz="0" w:space="0" w:color="auto"/>
        <w:bottom w:val="none" w:sz="0" w:space="0" w:color="auto"/>
        <w:right w:val="none" w:sz="0" w:space="0" w:color="auto"/>
      </w:divBdr>
    </w:div>
    <w:div w:id="506287906">
      <w:marLeft w:val="0"/>
      <w:marRight w:val="0"/>
      <w:marTop w:val="0"/>
      <w:marBottom w:val="0"/>
      <w:divBdr>
        <w:top w:val="none" w:sz="0" w:space="0" w:color="auto"/>
        <w:left w:val="none" w:sz="0" w:space="0" w:color="auto"/>
        <w:bottom w:val="none" w:sz="0" w:space="0" w:color="auto"/>
        <w:right w:val="none" w:sz="0" w:space="0" w:color="auto"/>
      </w:divBdr>
    </w:div>
    <w:div w:id="506287907">
      <w:marLeft w:val="0"/>
      <w:marRight w:val="0"/>
      <w:marTop w:val="0"/>
      <w:marBottom w:val="0"/>
      <w:divBdr>
        <w:top w:val="none" w:sz="0" w:space="0" w:color="auto"/>
        <w:left w:val="none" w:sz="0" w:space="0" w:color="auto"/>
        <w:bottom w:val="none" w:sz="0" w:space="0" w:color="auto"/>
        <w:right w:val="none" w:sz="0" w:space="0" w:color="auto"/>
      </w:divBdr>
    </w:div>
    <w:div w:id="506287908">
      <w:marLeft w:val="0"/>
      <w:marRight w:val="0"/>
      <w:marTop w:val="0"/>
      <w:marBottom w:val="0"/>
      <w:divBdr>
        <w:top w:val="none" w:sz="0" w:space="0" w:color="auto"/>
        <w:left w:val="none" w:sz="0" w:space="0" w:color="auto"/>
        <w:bottom w:val="none" w:sz="0" w:space="0" w:color="auto"/>
        <w:right w:val="none" w:sz="0" w:space="0" w:color="auto"/>
      </w:divBdr>
    </w:div>
    <w:div w:id="513298969">
      <w:bodyDiv w:val="1"/>
      <w:marLeft w:val="0"/>
      <w:marRight w:val="0"/>
      <w:marTop w:val="0"/>
      <w:marBottom w:val="0"/>
      <w:divBdr>
        <w:top w:val="none" w:sz="0" w:space="0" w:color="auto"/>
        <w:left w:val="none" w:sz="0" w:space="0" w:color="auto"/>
        <w:bottom w:val="none" w:sz="0" w:space="0" w:color="auto"/>
        <w:right w:val="none" w:sz="0" w:space="0" w:color="auto"/>
      </w:divBdr>
    </w:div>
    <w:div w:id="547499244">
      <w:bodyDiv w:val="1"/>
      <w:marLeft w:val="0"/>
      <w:marRight w:val="0"/>
      <w:marTop w:val="0"/>
      <w:marBottom w:val="0"/>
      <w:divBdr>
        <w:top w:val="none" w:sz="0" w:space="0" w:color="auto"/>
        <w:left w:val="none" w:sz="0" w:space="0" w:color="auto"/>
        <w:bottom w:val="none" w:sz="0" w:space="0" w:color="auto"/>
        <w:right w:val="none" w:sz="0" w:space="0" w:color="auto"/>
      </w:divBdr>
    </w:div>
    <w:div w:id="548300223">
      <w:bodyDiv w:val="1"/>
      <w:marLeft w:val="0"/>
      <w:marRight w:val="0"/>
      <w:marTop w:val="0"/>
      <w:marBottom w:val="0"/>
      <w:divBdr>
        <w:top w:val="none" w:sz="0" w:space="0" w:color="auto"/>
        <w:left w:val="none" w:sz="0" w:space="0" w:color="auto"/>
        <w:bottom w:val="none" w:sz="0" w:space="0" w:color="auto"/>
        <w:right w:val="none" w:sz="0" w:space="0" w:color="auto"/>
      </w:divBdr>
    </w:div>
    <w:div w:id="602566213">
      <w:bodyDiv w:val="1"/>
      <w:marLeft w:val="0"/>
      <w:marRight w:val="0"/>
      <w:marTop w:val="0"/>
      <w:marBottom w:val="0"/>
      <w:divBdr>
        <w:top w:val="none" w:sz="0" w:space="0" w:color="auto"/>
        <w:left w:val="none" w:sz="0" w:space="0" w:color="auto"/>
        <w:bottom w:val="none" w:sz="0" w:space="0" w:color="auto"/>
        <w:right w:val="none" w:sz="0" w:space="0" w:color="auto"/>
      </w:divBdr>
    </w:div>
    <w:div w:id="619725899">
      <w:bodyDiv w:val="1"/>
      <w:marLeft w:val="0"/>
      <w:marRight w:val="0"/>
      <w:marTop w:val="0"/>
      <w:marBottom w:val="0"/>
      <w:divBdr>
        <w:top w:val="none" w:sz="0" w:space="0" w:color="auto"/>
        <w:left w:val="none" w:sz="0" w:space="0" w:color="auto"/>
        <w:bottom w:val="none" w:sz="0" w:space="0" w:color="auto"/>
        <w:right w:val="none" w:sz="0" w:space="0" w:color="auto"/>
      </w:divBdr>
    </w:div>
    <w:div w:id="648822227">
      <w:bodyDiv w:val="1"/>
      <w:marLeft w:val="0"/>
      <w:marRight w:val="0"/>
      <w:marTop w:val="0"/>
      <w:marBottom w:val="0"/>
      <w:divBdr>
        <w:top w:val="none" w:sz="0" w:space="0" w:color="auto"/>
        <w:left w:val="none" w:sz="0" w:space="0" w:color="auto"/>
        <w:bottom w:val="none" w:sz="0" w:space="0" w:color="auto"/>
        <w:right w:val="none" w:sz="0" w:space="0" w:color="auto"/>
      </w:divBdr>
    </w:div>
    <w:div w:id="760641247">
      <w:bodyDiv w:val="1"/>
      <w:marLeft w:val="0"/>
      <w:marRight w:val="0"/>
      <w:marTop w:val="0"/>
      <w:marBottom w:val="0"/>
      <w:divBdr>
        <w:top w:val="none" w:sz="0" w:space="0" w:color="auto"/>
        <w:left w:val="none" w:sz="0" w:space="0" w:color="auto"/>
        <w:bottom w:val="none" w:sz="0" w:space="0" w:color="auto"/>
        <w:right w:val="none" w:sz="0" w:space="0" w:color="auto"/>
      </w:divBdr>
    </w:div>
    <w:div w:id="818888310">
      <w:bodyDiv w:val="1"/>
      <w:marLeft w:val="0"/>
      <w:marRight w:val="0"/>
      <w:marTop w:val="0"/>
      <w:marBottom w:val="0"/>
      <w:divBdr>
        <w:top w:val="none" w:sz="0" w:space="0" w:color="auto"/>
        <w:left w:val="none" w:sz="0" w:space="0" w:color="auto"/>
        <w:bottom w:val="none" w:sz="0" w:space="0" w:color="auto"/>
        <w:right w:val="none" w:sz="0" w:space="0" w:color="auto"/>
      </w:divBdr>
    </w:div>
    <w:div w:id="838811343">
      <w:bodyDiv w:val="1"/>
      <w:marLeft w:val="0"/>
      <w:marRight w:val="0"/>
      <w:marTop w:val="0"/>
      <w:marBottom w:val="0"/>
      <w:divBdr>
        <w:top w:val="none" w:sz="0" w:space="0" w:color="auto"/>
        <w:left w:val="none" w:sz="0" w:space="0" w:color="auto"/>
        <w:bottom w:val="none" w:sz="0" w:space="0" w:color="auto"/>
        <w:right w:val="none" w:sz="0" w:space="0" w:color="auto"/>
      </w:divBdr>
    </w:div>
    <w:div w:id="951211110">
      <w:bodyDiv w:val="1"/>
      <w:marLeft w:val="0"/>
      <w:marRight w:val="0"/>
      <w:marTop w:val="0"/>
      <w:marBottom w:val="0"/>
      <w:divBdr>
        <w:top w:val="none" w:sz="0" w:space="0" w:color="auto"/>
        <w:left w:val="none" w:sz="0" w:space="0" w:color="auto"/>
        <w:bottom w:val="none" w:sz="0" w:space="0" w:color="auto"/>
        <w:right w:val="none" w:sz="0" w:space="0" w:color="auto"/>
      </w:divBdr>
    </w:div>
    <w:div w:id="1204975230">
      <w:bodyDiv w:val="1"/>
      <w:marLeft w:val="0"/>
      <w:marRight w:val="0"/>
      <w:marTop w:val="0"/>
      <w:marBottom w:val="0"/>
      <w:divBdr>
        <w:top w:val="none" w:sz="0" w:space="0" w:color="auto"/>
        <w:left w:val="none" w:sz="0" w:space="0" w:color="auto"/>
        <w:bottom w:val="none" w:sz="0" w:space="0" w:color="auto"/>
        <w:right w:val="none" w:sz="0" w:space="0" w:color="auto"/>
      </w:divBdr>
    </w:div>
    <w:div w:id="1314946973">
      <w:bodyDiv w:val="1"/>
      <w:marLeft w:val="0"/>
      <w:marRight w:val="0"/>
      <w:marTop w:val="0"/>
      <w:marBottom w:val="0"/>
      <w:divBdr>
        <w:top w:val="none" w:sz="0" w:space="0" w:color="auto"/>
        <w:left w:val="none" w:sz="0" w:space="0" w:color="auto"/>
        <w:bottom w:val="none" w:sz="0" w:space="0" w:color="auto"/>
        <w:right w:val="none" w:sz="0" w:space="0" w:color="auto"/>
      </w:divBdr>
    </w:div>
    <w:div w:id="1367099969">
      <w:bodyDiv w:val="1"/>
      <w:marLeft w:val="0"/>
      <w:marRight w:val="0"/>
      <w:marTop w:val="0"/>
      <w:marBottom w:val="0"/>
      <w:divBdr>
        <w:top w:val="none" w:sz="0" w:space="0" w:color="auto"/>
        <w:left w:val="none" w:sz="0" w:space="0" w:color="auto"/>
        <w:bottom w:val="none" w:sz="0" w:space="0" w:color="auto"/>
        <w:right w:val="none" w:sz="0" w:space="0" w:color="auto"/>
      </w:divBdr>
      <w:divsChild>
        <w:div w:id="2121411412">
          <w:marLeft w:val="360"/>
          <w:marRight w:val="0"/>
          <w:marTop w:val="60"/>
          <w:marBottom w:val="0"/>
          <w:divBdr>
            <w:top w:val="none" w:sz="0" w:space="0" w:color="auto"/>
            <w:left w:val="none" w:sz="0" w:space="0" w:color="auto"/>
            <w:bottom w:val="none" w:sz="0" w:space="0" w:color="auto"/>
            <w:right w:val="none" w:sz="0" w:space="0" w:color="auto"/>
          </w:divBdr>
        </w:div>
      </w:divsChild>
    </w:div>
    <w:div w:id="1709791013">
      <w:bodyDiv w:val="1"/>
      <w:marLeft w:val="0"/>
      <w:marRight w:val="0"/>
      <w:marTop w:val="0"/>
      <w:marBottom w:val="0"/>
      <w:divBdr>
        <w:top w:val="none" w:sz="0" w:space="0" w:color="auto"/>
        <w:left w:val="none" w:sz="0" w:space="0" w:color="auto"/>
        <w:bottom w:val="none" w:sz="0" w:space="0" w:color="auto"/>
        <w:right w:val="none" w:sz="0" w:space="0" w:color="auto"/>
      </w:divBdr>
    </w:div>
    <w:div w:id="180993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pseglirenrfp.com/Index.html" TargetMode="External"/><Relationship Id="rId26" Type="http://schemas.openxmlformats.org/officeDocument/2006/relationships/hyperlink" Target="http://www.pseglirenrfp.com/Index.html"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yperlink" Target="http://www.pseglirenrfp.com/Index.html" TargetMode="External"/><Relationship Id="rId42" Type="http://schemas.openxmlformats.org/officeDocument/2006/relationships/hyperlink" Target="http://esd.ny.gov/MWBE.html" TargetMode="External"/><Relationship Id="rId47" Type="http://schemas.openxmlformats.org/officeDocument/2006/relationships/image" Target="media/image5.png"/><Relationship Id="rId50"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Stephen.Cantore@PSEG.COM" TargetMode="External"/><Relationship Id="rId25" Type="http://schemas.openxmlformats.org/officeDocument/2006/relationships/hyperlink" Target="http://www.pseglirenrfp.com/Index.html" TargetMode="External"/><Relationship Id="rId33" Type="http://schemas.openxmlformats.org/officeDocument/2006/relationships/hyperlink" Target="http://www.pseglirenrfp.com/Index.html" TargetMode="External"/><Relationship Id="rId38" Type="http://schemas.openxmlformats.org/officeDocument/2006/relationships/hyperlink" Target="http://www.pseglirenrfp.com/Index.html" TargetMode="External"/><Relationship Id="rId46"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psegliny.com" TargetMode="External"/><Relationship Id="rId20" Type="http://schemas.openxmlformats.org/officeDocument/2006/relationships/hyperlink" Target="http://www.pseglirenrfp.com/Index.html" TargetMode="External"/><Relationship Id="rId29" Type="http://schemas.openxmlformats.org/officeDocument/2006/relationships/hyperlink" Target="https://pseglirenrfp.sharefile.com/login.aspx" TargetMode="External"/><Relationship Id="rId41" Type="http://schemas.openxmlformats.org/officeDocument/2006/relationships/hyperlink" Target="https://ny.newnycontracts.com/FrontEnd/VendorSearchPublic.as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pseglirenrfp.com/QandA.html" TargetMode="External"/><Relationship Id="rId32" Type="http://schemas.openxmlformats.org/officeDocument/2006/relationships/header" Target="header4.xml"/><Relationship Id="rId37" Type="http://schemas.openxmlformats.org/officeDocument/2006/relationships/header" Target="header5.xml"/><Relationship Id="rId40" Type="http://schemas.openxmlformats.org/officeDocument/2006/relationships/hyperlink" Target="http://esd.ny.gov/MWBE.html" TargetMode="External"/><Relationship Id="rId45" Type="http://schemas.openxmlformats.org/officeDocument/2006/relationships/image" Target="media/image3.png"/><Relationship Id="rId53"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lipower.org" TargetMode="External"/><Relationship Id="rId23" Type="http://schemas.openxmlformats.org/officeDocument/2006/relationships/hyperlink" Target="http://www.pseglirenrfp.com/Index.html" TargetMode="External"/><Relationship Id="rId28" Type="http://schemas.openxmlformats.org/officeDocument/2006/relationships/hyperlink" Target="mailto:register@pseglirenrfp.com" TargetMode="External"/><Relationship Id="rId36" Type="http://schemas.openxmlformats.org/officeDocument/2006/relationships/hyperlink" Target="http://www.pseglirenrfp.com/Index.html" TargetMode="External"/><Relationship Id="rId49" Type="http://schemas.openxmlformats.org/officeDocument/2006/relationships/image" Target="media/image7.wmf"/><Relationship Id="rId10" Type="http://schemas.openxmlformats.org/officeDocument/2006/relationships/footer" Target="footer2.xml"/><Relationship Id="rId19" Type="http://schemas.openxmlformats.org/officeDocument/2006/relationships/hyperlink" Target="mailto:Stephen.Cantore@PSEG.COM" TargetMode="External"/><Relationship Id="rId31" Type="http://schemas.openxmlformats.org/officeDocument/2006/relationships/hyperlink" Target="https://pseglirenrfp.sharefile.com/login.aspx" TargetMode="External"/><Relationship Id="rId44" Type="http://schemas.openxmlformats.org/officeDocument/2006/relationships/image" Target="media/image2.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0.png"/><Relationship Id="rId22" Type="http://schemas.openxmlformats.org/officeDocument/2006/relationships/footer" Target="footer4.xml"/><Relationship Id="rId27" Type="http://schemas.openxmlformats.org/officeDocument/2006/relationships/hyperlink" Target="file:///C:\Users\lkier\AppData\Local\Microsoft\Windows\Temporary%20Internet%20Files\Content.Outlook\WIZZI41R\www.psegliny.com" TargetMode="External"/><Relationship Id="rId30" Type="http://schemas.openxmlformats.org/officeDocument/2006/relationships/hyperlink" Target="http://www.pseglirenrfp.com/QandA.html" TargetMode="External"/><Relationship Id="rId35" Type="http://schemas.openxmlformats.org/officeDocument/2006/relationships/hyperlink" Target="http://www.pseglirenrfp.com/Index.html" TargetMode="External"/><Relationship Id="rId43" Type="http://schemas.openxmlformats.org/officeDocument/2006/relationships/hyperlink" Target="http://www.ogs.ny.gov/Core/SDVOBA.asp" TargetMode="External"/><Relationship Id="rId48" Type="http://schemas.openxmlformats.org/officeDocument/2006/relationships/image" Target="media/image6.png"/><Relationship Id="rId8" Type="http://schemas.openxmlformats.org/officeDocument/2006/relationships/header" Target="header1.xml"/><Relationship Id="rId51"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BF47E-8AFD-4846-9BB6-A2814DEF5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1598D979</Template>
  <TotalTime>1</TotalTime>
  <Pages>49</Pages>
  <Words>15321</Words>
  <Characters>87331</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LIPA 280-MW Renewable RFP</vt:lpstr>
    </vt:vector>
  </TitlesOfParts>
  <Company>Burns &amp; McDonnell</Company>
  <LinksUpToDate>false</LinksUpToDate>
  <CharactersWithSpaces>102448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LIPA 280-MW Renewable RFP</dc:title>
  <dc:creator>Aaron Anderson, P.E. (BMcD)</dc:creator>
  <cp:keywords>LIPA;280-MW Renewable RFP;BMcD;Renewables</cp:keywords>
  <cp:lastModifiedBy>Mary Neal</cp:lastModifiedBy>
  <cp:revision>3</cp:revision>
  <cp:lastPrinted>2015-11-24T14:17:00Z</cp:lastPrinted>
  <dcterms:created xsi:type="dcterms:W3CDTF">2016-04-22T17:50:00Z</dcterms:created>
  <dcterms:modified xsi:type="dcterms:W3CDTF">2016-04-22T17:51:00Z</dcterms:modified>
</cp:coreProperties>
</file>